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bookmarkStart w:id="0" w:name="a1"/>
      <w:bookmarkEnd w:id="0"/>
      <w:r w:rsidRPr="00BB4C8F">
        <w:rPr>
          <w:rFonts w:ascii="Times New Roman" w:eastAsia="Times New Roman" w:hAnsi="Times New Roman" w:cs="Times New Roman"/>
          <w:b/>
          <w:bCs/>
          <w:caps/>
          <w:sz w:val="24"/>
          <w:szCs w:val="24"/>
          <w:lang w:eastAsia="ru-RU"/>
        </w:rPr>
        <w:t>ПАСТАНОВА МIНIСТЭРСТВА АДУКАЦЫI РЭСПУБЛIКI БЕЛАРУСЬ</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i/>
          <w:iCs/>
          <w:sz w:val="24"/>
          <w:szCs w:val="24"/>
          <w:lang w:eastAsia="ru-RU"/>
        </w:rPr>
        <w:t>15 верасня 2015 г. № 115</w:t>
      </w:r>
    </w:p>
    <w:p w:rsidR="00BB4C8F" w:rsidRPr="00BB4C8F" w:rsidRDefault="00BB4C8F" w:rsidP="00BB4C8F">
      <w:pPr>
        <w:spacing w:before="360" w:after="360"/>
        <w:ind w:right="2268" w:firstLine="0"/>
        <w:jc w:val="left"/>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color w:val="000080"/>
          <w:sz w:val="24"/>
          <w:szCs w:val="24"/>
          <w:lang w:eastAsia="ru-RU"/>
        </w:rPr>
        <w:t>Аб зацвярджэннi Iнструкцыi аб парадку фармiравання, вядзення i выкарыстання аўтаматызаванай сiстэмы ўлiку ў сферы адукацыi «Электронная адукацыя»</w:t>
      </w:r>
    </w:p>
    <w:p w:rsidR="00BB4C8F" w:rsidRPr="00BB4C8F" w:rsidRDefault="00BB4C8F" w:rsidP="00BB4C8F">
      <w:pPr>
        <w:ind w:left="1021" w:firstLine="0"/>
        <w:jc w:val="left"/>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И</w:t>
      </w:r>
      <w:ins w:id="1" w:author="Unknown" w:date="2018-06-03T00:00:00Z">
        <w:r w:rsidRPr="00BB4C8F">
          <w:rPr>
            <w:rFonts w:ascii="Times New Roman" w:eastAsia="Times New Roman" w:hAnsi="Times New Roman" w:cs="Times New Roman"/>
            <w:color w:val="000000"/>
            <w:sz w:val="24"/>
            <w:szCs w:val="24"/>
            <w:lang w:eastAsia="ru-RU"/>
          </w:rPr>
          <w:t>зменения и дополнения:</w:t>
        </w:r>
      </w:ins>
    </w:p>
    <w:p w:rsidR="00BB4C8F" w:rsidRPr="00BB4C8F" w:rsidRDefault="00BB4C8F" w:rsidP="00BB4C8F">
      <w:pPr>
        <w:ind w:left="1134"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fldChar w:fldCharType="begin"/>
      </w:r>
      <w:ins w:id="2" w:author="Unknown" w:date="2018-06-03T00:00:00Z">
        <w:r w:rsidRPr="00BB4C8F">
          <w:rPr>
            <w:rFonts w:ascii="Times New Roman" w:eastAsia="Times New Roman" w:hAnsi="Times New Roman" w:cs="Times New Roman"/>
            <w:color w:val="000000"/>
            <w:sz w:val="24"/>
            <w:szCs w:val="24"/>
            <w:lang w:eastAsia="ru-RU"/>
          </w:rPr>
          <w:instrText xml:space="preserve"> HYPERLINK "file:///C:\\Gbinfo_u\\snezhko\\Temp\\375193.htm" \l "a1" \o "-" </w:instrText>
        </w:r>
        <w:r w:rsidRPr="00BB4C8F">
          <w:rPr>
            <w:rFonts w:ascii="Times New Roman" w:eastAsia="Times New Roman" w:hAnsi="Times New Roman" w:cs="Times New Roman"/>
            <w:color w:val="000000"/>
            <w:sz w:val="24"/>
            <w:szCs w:val="24"/>
            <w:lang w:eastAsia="ru-RU"/>
          </w:rPr>
          <w:fldChar w:fldCharType="separate"/>
        </w:r>
        <w:r w:rsidRPr="00BB4C8F">
          <w:rPr>
            <w:rFonts w:ascii="Times New Roman" w:eastAsia="Times New Roman" w:hAnsi="Times New Roman" w:cs="Times New Roman"/>
            <w:color w:val="0038C8"/>
            <w:sz w:val="24"/>
            <w:szCs w:val="24"/>
            <w:u w:val="single"/>
            <w:lang w:eastAsia="ru-RU"/>
          </w:rPr>
          <w:t>Постановление</w:t>
        </w:r>
        <w:r w:rsidRPr="00BB4C8F">
          <w:rPr>
            <w:rFonts w:ascii="Times New Roman" w:eastAsia="Times New Roman" w:hAnsi="Times New Roman" w:cs="Times New Roman"/>
            <w:color w:val="000000"/>
            <w:sz w:val="24"/>
            <w:szCs w:val="24"/>
            <w:lang w:eastAsia="ru-RU"/>
          </w:rPr>
          <w:fldChar w:fldCharType="end"/>
        </w:r>
        <w:r w:rsidRPr="00BB4C8F">
          <w:rPr>
            <w:rFonts w:ascii="Times New Roman" w:eastAsia="Times New Roman" w:hAnsi="Times New Roman" w:cs="Times New Roman"/>
            <w:color w:val="000000"/>
            <w:sz w:val="24"/>
            <w:szCs w:val="24"/>
            <w:lang w:eastAsia="ru-RU"/>
          </w:rPr>
          <w:t xml:space="preserve"> Министерства образования Республики Беларусь от 11 мая 2018 г. № 42 (зарегистрировано в Национальном реестре - № 8/33179 от 30.05.2018 г.)</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На падставе </w:t>
      </w:r>
      <w:hyperlink r:id="rId6" w:anchor="a17" w:tooltip="+" w:history="1">
        <w:r w:rsidRPr="00BB4C8F">
          <w:rPr>
            <w:rFonts w:ascii="Times New Roman" w:eastAsia="Times New Roman" w:hAnsi="Times New Roman" w:cs="Times New Roman"/>
            <w:color w:val="0038C8"/>
            <w:sz w:val="24"/>
            <w:szCs w:val="24"/>
            <w:u w:val="single"/>
            <w:lang w:eastAsia="ru-RU"/>
          </w:rPr>
          <w:t>абзаца восьмага</w:t>
        </w:r>
      </w:hyperlink>
      <w:r w:rsidRPr="00BB4C8F">
        <w:rPr>
          <w:rFonts w:ascii="Times New Roman" w:eastAsia="Times New Roman" w:hAnsi="Times New Roman" w:cs="Times New Roman"/>
          <w:sz w:val="24"/>
          <w:szCs w:val="24"/>
          <w:lang w:eastAsia="ru-RU"/>
        </w:rPr>
        <w:t xml:space="preserve"> падпункта 1.1 пункта 1 пастановы Савета Мiнiстраў Рэспублiкi Беларусь ад 19 лiпеня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w:t>
      </w:r>
      <w:hyperlink r:id="rId7" w:anchor="a109" w:tooltip="+" w:history="1">
        <w:r w:rsidRPr="00BB4C8F">
          <w:rPr>
            <w:rFonts w:ascii="Times New Roman" w:eastAsia="Times New Roman" w:hAnsi="Times New Roman" w:cs="Times New Roman"/>
            <w:color w:val="0038C8"/>
            <w:sz w:val="24"/>
            <w:szCs w:val="24"/>
            <w:u w:val="single"/>
            <w:lang w:eastAsia="ru-RU"/>
          </w:rPr>
          <w:t>падпункта 4.6</w:t>
        </w:r>
      </w:hyperlink>
      <w:r w:rsidRPr="00BB4C8F">
        <w:rPr>
          <w:rFonts w:ascii="Times New Roman" w:eastAsia="Times New Roman" w:hAnsi="Times New Roman" w:cs="Times New Roman"/>
          <w:sz w:val="24"/>
          <w:szCs w:val="24"/>
          <w:lang w:eastAsia="ru-RU"/>
        </w:rPr>
        <w:t xml:space="preserve"> пункта 4 Палажэння аб Мiнiстэрстве адукацыi Рэспублiкi Беларусь, зацверджанага пастановай Савета Мiнiстраў Рэспублiкi Беларусь ад 4 жнiўня 2011 г. № 1049 «Об изменении, дополнении и признании утратившими силу некоторых постановлений Правительства Республики Беларусь по вопросам образования», Мiнiстэрства адукацыi Рэспублiкi Беларусь ПАСТАНАЎЛЯЕ: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1. Зацвердзiць прыкладзеную </w:t>
      </w:r>
      <w:hyperlink r:id="rId8" w:anchor="a2" w:tooltip="+" w:history="1">
        <w:r w:rsidRPr="00BB4C8F">
          <w:rPr>
            <w:rFonts w:ascii="Times New Roman" w:eastAsia="Times New Roman" w:hAnsi="Times New Roman" w:cs="Times New Roman"/>
            <w:color w:val="0038C8"/>
            <w:sz w:val="24"/>
            <w:szCs w:val="24"/>
            <w:u w:val="single"/>
            <w:lang w:eastAsia="ru-RU"/>
          </w:rPr>
          <w:t>Iнструкцыю</w:t>
        </w:r>
      </w:hyperlink>
      <w:r w:rsidRPr="00BB4C8F">
        <w:rPr>
          <w:rFonts w:ascii="Times New Roman" w:eastAsia="Times New Roman" w:hAnsi="Times New Roman" w:cs="Times New Roman"/>
          <w:sz w:val="24"/>
          <w:szCs w:val="24"/>
          <w:lang w:eastAsia="ru-RU"/>
        </w:rPr>
        <w:t xml:space="preserve"> аб парадку фармiравання, вядзення i выкарыстання аўтаматызаванай сiстэмы ўлiку ў сферы адукацыi «Электронная адукацыя».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 Дадзеная пастанова ўступае ў сiлу пасля яе афiцыйнага апублiкавання.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BB4C8F" w:rsidRPr="00BB4C8F" w:rsidTr="00BB4C8F">
        <w:trPr>
          <w:trHeight w:val="238"/>
        </w:trPr>
        <w:tc>
          <w:tcPr>
            <w:tcW w:w="2500" w:type="pct"/>
            <w:tcBorders>
              <w:top w:val="nil"/>
              <w:left w:val="nil"/>
              <w:bottom w:val="nil"/>
              <w:right w:val="nil"/>
            </w:tcBorders>
            <w:tcMar>
              <w:top w:w="0" w:type="dxa"/>
              <w:left w:w="6" w:type="dxa"/>
              <w:bottom w:w="0" w:type="dxa"/>
              <w:right w:w="6" w:type="dxa"/>
            </w:tcMar>
            <w:vAlign w:val="bottom"/>
            <w:hideMark/>
          </w:tcPr>
          <w:p w:rsidR="00BB4C8F" w:rsidRPr="00BB4C8F" w:rsidRDefault="00BB4C8F" w:rsidP="00BB4C8F">
            <w:pPr>
              <w:spacing w:before="160" w:after="160"/>
              <w:ind w:firstLine="0"/>
              <w:jc w:val="left"/>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i/>
                <w:iCs/>
                <w:lang w:eastAsia="ru-RU"/>
              </w:rPr>
              <w:t>Мiнiстр</w:t>
            </w:r>
          </w:p>
        </w:tc>
        <w:tc>
          <w:tcPr>
            <w:tcW w:w="2500" w:type="pct"/>
            <w:tcBorders>
              <w:top w:val="nil"/>
              <w:left w:val="nil"/>
              <w:bottom w:val="nil"/>
              <w:right w:val="nil"/>
            </w:tcBorders>
            <w:tcMar>
              <w:top w:w="0" w:type="dxa"/>
              <w:left w:w="6" w:type="dxa"/>
              <w:bottom w:w="0" w:type="dxa"/>
              <w:right w:w="6" w:type="dxa"/>
            </w:tcMar>
            <w:vAlign w:val="bottom"/>
            <w:hideMark/>
          </w:tcPr>
          <w:p w:rsidR="00BB4C8F" w:rsidRPr="00BB4C8F" w:rsidRDefault="00BB4C8F" w:rsidP="00BB4C8F">
            <w:pPr>
              <w:spacing w:before="160" w:after="160"/>
              <w:ind w:firstLine="0"/>
              <w:jc w:val="right"/>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i/>
                <w:iCs/>
                <w:lang w:eastAsia="ru-RU"/>
              </w:rPr>
              <w:t>М.А.Жураўкоў</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111"/>
        <w:gridCol w:w="2243"/>
      </w:tblGrid>
      <w:tr w:rsidR="00BB4C8F" w:rsidRPr="00BB4C8F" w:rsidTr="00BB4C8F">
        <w:trPr>
          <w:trHeight w:val="238"/>
        </w:trPr>
        <w:tc>
          <w:tcPr>
            <w:tcW w:w="3801"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199"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120"/>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ЗАЦВЕРДЖАНА</w:t>
            </w:r>
          </w:p>
          <w:p w:rsidR="00BB4C8F" w:rsidRPr="00BB4C8F" w:rsidRDefault="003C5C96" w:rsidP="00BB4C8F">
            <w:pPr>
              <w:ind w:firstLine="0"/>
              <w:jc w:val="left"/>
              <w:rPr>
                <w:rFonts w:ascii="Times New Roman" w:eastAsia="Times New Roman" w:hAnsi="Times New Roman" w:cs="Times New Roman"/>
                <w:i/>
                <w:iCs/>
                <w:lang w:eastAsia="ru-RU"/>
              </w:rPr>
            </w:pPr>
            <w:hyperlink r:id="rId9" w:anchor="a1" w:tooltip="+" w:history="1">
              <w:r w:rsidR="00BB4C8F" w:rsidRPr="00BB4C8F">
                <w:rPr>
                  <w:rFonts w:ascii="Times New Roman" w:eastAsia="Times New Roman" w:hAnsi="Times New Roman" w:cs="Times New Roman"/>
                  <w:i/>
                  <w:iCs/>
                  <w:color w:val="0038C8"/>
                  <w:u w:val="single"/>
                  <w:lang w:eastAsia="ru-RU"/>
                </w:rPr>
                <w:t>Пастанова</w:t>
              </w:r>
            </w:hyperlink>
            <w:r w:rsidR="00BB4C8F" w:rsidRPr="00BB4C8F">
              <w:rPr>
                <w:rFonts w:ascii="Times New Roman" w:eastAsia="Times New Roman" w:hAnsi="Times New Roman" w:cs="Times New Roman"/>
                <w:i/>
                <w:iCs/>
                <w:lang w:eastAsia="ru-RU"/>
              </w:rPr>
              <w:t xml:space="preserve"> </w:t>
            </w:r>
            <w:r w:rsidR="00BB4C8F" w:rsidRPr="00BB4C8F">
              <w:rPr>
                <w:rFonts w:ascii="Times New Roman" w:eastAsia="Times New Roman" w:hAnsi="Times New Roman" w:cs="Times New Roman"/>
                <w:i/>
                <w:iCs/>
                <w:lang w:eastAsia="ru-RU"/>
              </w:rPr>
              <w:br/>
              <w:t xml:space="preserve">Мiнiстэрства адукацыi </w:t>
            </w:r>
            <w:r w:rsidR="00BB4C8F" w:rsidRPr="00BB4C8F">
              <w:rPr>
                <w:rFonts w:ascii="Times New Roman" w:eastAsia="Times New Roman" w:hAnsi="Times New Roman" w:cs="Times New Roman"/>
                <w:i/>
                <w:iCs/>
                <w:lang w:eastAsia="ru-RU"/>
              </w:rPr>
              <w:br/>
              <w:t>Рэспублiкi Беларусь</w:t>
            </w:r>
            <w:r w:rsidR="00BB4C8F" w:rsidRPr="00BB4C8F">
              <w:rPr>
                <w:rFonts w:ascii="Times New Roman" w:eastAsia="Times New Roman" w:hAnsi="Times New Roman" w:cs="Times New Roman"/>
                <w:i/>
                <w:iCs/>
                <w:lang w:eastAsia="ru-RU"/>
              </w:rPr>
              <w:br/>
              <w:t>15.09.2015 № 115</w:t>
            </w:r>
          </w:p>
        </w:tc>
      </w:tr>
    </w:tbl>
    <w:p w:rsidR="00BB4C8F" w:rsidRPr="00BB4C8F" w:rsidRDefault="00BB4C8F" w:rsidP="00BB4C8F">
      <w:pPr>
        <w:spacing w:before="360" w:after="360"/>
        <w:ind w:firstLine="0"/>
        <w:jc w:val="left"/>
        <w:rPr>
          <w:rFonts w:ascii="Times New Roman" w:eastAsia="Times New Roman" w:hAnsi="Times New Roman" w:cs="Times New Roman"/>
          <w:b/>
          <w:bCs/>
          <w:sz w:val="24"/>
          <w:szCs w:val="24"/>
          <w:lang w:eastAsia="ru-RU"/>
        </w:rPr>
      </w:pPr>
      <w:bookmarkStart w:id="3" w:name="a2"/>
      <w:bookmarkEnd w:id="3"/>
      <w:r w:rsidRPr="00BB4C8F">
        <w:rPr>
          <w:rFonts w:ascii="Times New Roman" w:eastAsia="Times New Roman" w:hAnsi="Times New Roman" w:cs="Times New Roman"/>
          <w:b/>
          <w:bCs/>
          <w:sz w:val="24"/>
          <w:szCs w:val="24"/>
          <w:lang w:eastAsia="ru-RU"/>
        </w:rPr>
        <w:t xml:space="preserve">IНСТРУКЦЫЯ </w:t>
      </w:r>
      <w:r w:rsidRPr="00BB4C8F">
        <w:rPr>
          <w:rFonts w:ascii="Times New Roman" w:eastAsia="Times New Roman" w:hAnsi="Times New Roman" w:cs="Times New Roman"/>
          <w:b/>
          <w:bCs/>
          <w:sz w:val="24"/>
          <w:szCs w:val="24"/>
          <w:lang w:eastAsia="ru-RU"/>
        </w:rPr>
        <w:br/>
        <w:t>аб парадку фармiравання, вядзення i выкарыстання аўтаматызаванай сiстэмы ўлiку ў сферы адукацыi «Электронная адукацыя»</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4" w:name="a37"/>
      <w:bookmarkEnd w:id="4"/>
      <w:r w:rsidRPr="00BB4C8F">
        <w:rPr>
          <w:rFonts w:ascii="Times New Roman" w:eastAsia="Times New Roman" w:hAnsi="Times New Roman" w:cs="Times New Roman"/>
          <w:b/>
          <w:bCs/>
          <w:caps/>
          <w:sz w:val="24"/>
          <w:szCs w:val="24"/>
          <w:lang w:eastAsia="ru-RU"/>
        </w:rPr>
        <w:t>ГЛАВА 1</w:t>
      </w:r>
      <w:r w:rsidRPr="00BB4C8F">
        <w:rPr>
          <w:rFonts w:ascii="Times New Roman" w:eastAsia="Times New Roman" w:hAnsi="Times New Roman" w:cs="Times New Roman"/>
          <w:b/>
          <w:bCs/>
          <w:caps/>
          <w:sz w:val="24"/>
          <w:szCs w:val="24"/>
          <w:lang w:eastAsia="ru-RU"/>
        </w:rPr>
        <w:br/>
        <w:t>АГУЛЬНЫЯ ПАЛАЖЭННI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1. Дадзеная Iнструкцыя рэгулюе парадак вядзення ўлiку ў сферы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2. Дадзеная Iнструкцыя распаўсюджвае сваё дзеянне на мясцовыя выканаўчыя i распарадчыя органы, а таксама ўстановы адукацыi (iншыя арганiзацыi, якiм у адпаведнасцi з заканадаўствам дадзена права ажыццяўляць адукацыйную дзейнасць, пры рэалiзацыi iмi адукацыйных праграм дашкольнай адукацыi, агульнай сярэдняй адукацыi, прафесiйна-тэхнiчнай адукацыi, вышэйшай адукацыi, спецыяльнай адукацыi на ўзроўнi дашкольнай </w:t>
      </w:r>
      <w:r w:rsidRPr="00BB4C8F">
        <w:rPr>
          <w:rFonts w:ascii="Times New Roman" w:eastAsia="Times New Roman" w:hAnsi="Times New Roman" w:cs="Times New Roman"/>
          <w:sz w:val="24"/>
          <w:szCs w:val="24"/>
          <w:lang w:eastAsia="ru-RU"/>
        </w:rPr>
        <w:lastRenderedPageBreak/>
        <w:t>адукацыi, спецыяльнай адукацыi на ўзроўнi агульнай сярэдняй адукацыi, спецыяльнай адукацыi на ўзроўнi дашкольнай адукацыi для асоб з iнтэлектуальнай недастатковасцю, спецыяльнай адукацыi на ўзроўнi агульнай сярэдняй адукацыi для асоб з iнтэлектуальнай недастатковасцю), незалежна ад формаў уласнасцi i падпарадкаванасцi (далей, калi не ўказана iншае, - установы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3. Мiнiстэрства адукацыi Рэспублiкi Беларусь (далей - Мiнiстэрства адукацыi) ажыццяўляе ўлiк у сферы адукацыi па формах згодна з дадаткамi </w:t>
      </w:r>
      <w:hyperlink r:id="rId10" w:anchor="a3" w:tooltip="+" w:history="1">
        <w:r w:rsidRPr="00BB4C8F">
          <w:rPr>
            <w:rFonts w:ascii="Times New Roman" w:eastAsia="Times New Roman" w:hAnsi="Times New Roman" w:cs="Times New Roman"/>
            <w:color w:val="0038C8"/>
            <w:sz w:val="24"/>
            <w:szCs w:val="24"/>
            <w:u w:val="single"/>
            <w:lang w:eastAsia="ru-RU"/>
          </w:rPr>
          <w:t>1-8</w:t>
        </w:r>
      </w:hyperlink>
      <w:r w:rsidRPr="00BB4C8F">
        <w:rPr>
          <w:rFonts w:ascii="Times New Roman" w:eastAsia="Times New Roman" w:hAnsi="Times New Roman" w:cs="Times New Roman"/>
          <w:sz w:val="24"/>
          <w:szCs w:val="24"/>
          <w:lang w:eastAsia="ru-RU"/>
        </w:rPr>
        <w:t xml:space="preserve"> да дадзенай Iнструкцыi, якiя запаўняюцца i апрацоўваюцца ў электронным выглядзе ў аўтаматызаванай сiстэме ўлiку ў сферы адукацыi «Электронная адукацыя».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4. У мэтах дадзенай Iнструкцыi ўжываюцца наступныя тэрмiны i iх азначэннi: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bookmarkStart w:id="5" w:name="a48"/>
      <w:bookmarkEnd w:id="5"/>
      <w:r w:rsidRPr="00BB4C8F">
        <w:rPr>
          <w:rFonts w:ascii="Times New Roman" w:eastAsia="Times New Roman" w:hAnsi="Times New Roman" w:cs="Times New Roman"/>
          <w:sz w:val="24"/>
          <w:szCs w:val="24"/>
          <w:lang w:eastAsia="ru-RU"/>
        </w:rPr>
        <w:t>аўтаматызаваная сiстэма ўлiку ў сферы адукацыi «Электронная адукацыя» (далей - АСУ ЭА) - комплекс праграмных сiстэм улiку ў сферы адукацыi, прызначаны для фармiравання адзiнай сiстэмы звестак аб дзейнасцi ўстаноў адукацыi, колькасцi i складзе педагагiчных работнiкаў устаноў адукацыi, аб накiраваннi на работу i працаўладкаваннi выпускнiкоў, якiя атрымалi вышэйшую адукацыю за кошт сродкаў рэспублiканскага бюджэту ў дзённай форме атрымання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iнфармацыйна-аналiтычная сiстэма «1-прафтэх» (далей - IАС «1-прафтэх») - сiстэма, якая забяспечвае збор i апрацоўку ў электронным выглядзе iнфармацыi аб установах прафесiйна-тэхнiчнай адукацыi, iншых установах адукацыi, якiя рэалiзуюць адукацыйныя праграмы прафесiйна-тэхнiчнай адукацыi (далей - установы прафесiйна-тэхнiчнай адукацыi), якая прадстаўляецца па форме ўлiку ўстаноў прафесiйна-тэхнiчнай адукацыi згодна з </w:t>
      </w:r>
      <w:hyperlink r:id="rId11" w:anchor="a4" w:tooltip="+" w:history="1">
        <w:r w:rsidRPr="00BB4C8F">
          <w:rPr>
            <w:rFonts w:ascii="Times New Roman" w:eastAsia="Times New Roman" w:hAnsi="Times New Roman" w:cs="Times New Roman"/>
            <w:color w:val="0038C8"/>
            <w:sz w:val="24"/>
            <w:szCs w:val="24"/>
            <w:u w:val="single"/>
            <w:lang w:eastAsia="ru-RU"/>
          </w:rPr>
          <w:t>дадаткам 5</w:t>
        </w:r>
      </w:hyperlink>
      <w:r w:rsidRPr="00BB4C8F">
        <w:rPr>
          <w:rFonts w:ascii="Times New Roman" w:eastAsia="Times New Roman" w:hAnsi="Times New Roman" w:cs="Times New Roman"/>
          <w:sz w:val="24"/>
          <w:szCs w:val="24"/>
          <w:lang w:eastAsia="ru-RU"/>
        </w:rPr>
        <w:t xml:space="preserve"> да дадзенай Iнструкцыi (далей - форма «Улiк ПТА»);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bookmarkStart w:id="6" w:name="a51"/>
      <w:bookmarkEnd w:id="6"/>
      <w:r w:rsidRPr="00BB4C8F">
        <w:rPr>
          <w:rFonts w:ascii="Times New Roman" w:eastAsia="Times New Roman" w:hAnsi="Times New Roman" w:cs="Times New Roman"/>
          <w:sz w:val="24"/>
          <w:szCs w:val="24"/>
          <w:lang w:eastAsia="ru-RU"/>
        </w:rPr>
        <w:t xml:space="preserve">рэспублiканская iнфармацыйна-аналiтычная сiстэма «1-ДУ» (далей - IАС «1-ДУ») - сiстэма, якая забяспечвае збор i апрацоўку ў электронным выглядзе iнфармацыi аб установах дашкольнай адукацыi, iншых ўстановах адукацыi i iншых арганiзацыях, якiм згодна з заканадаўствам дадзена права ажыццяўляць адукацыйную дзейнасць пры рэалiзацыi iмi адукацыйнай праграмы дашкольнай адукацыi, адукацыйнай праграмы спецыяльнай адукацыi на ўзроўнi дашкольнай адукацыi, адукацыйнай праграмы спецыяльнай адукацыi на ўзроўнi дашкольнай адукацыi для асоб з iнтэлектуальнай недастатковасцю (далей - установы дашкольнай адукацыi), якая прадстаўляецца па форме ўлiку ўстаноў дашкольнай адукацыi згодна з </w:t>
      </w:r>
      <w:hyperlink r:id="rId12" w:anchor="a3" w:tooltip="+" w:history="1">
        <w:r w:rsidRPr="00BB4C8F">
          <w:rPr>
            <w:rFonts w:ascii="Times New Roman" w:eastAsia="Times New Roman" w:hAnsi="Times New Roman" w:cs="Times New Roman"/>
            <w:color w:val="0038C8"/>
            <w:sz w:val="24"/>
            <w:szCs w:val="24"/>
            <w:u w:val="single"/>
            <w:lang w:eastAsia="ru-RU"/>
          </w:rPr>
          <w:t>дадаткам 1</w:t>
        </w:r>
      </w:hyperlink>
      <w:r w:rsidRPr="00BB4C8F">
        <w:rPr>
          <w:rFonts w:ascii="Times New Roman" w:eastAsia="Times New Roman" w:hAnsi="Times New Roman" w:cs="Times New Roman"/>
          <w:sz w:val="24"/>
          <w:szCs w:val="24"/>
          <w:lang w:eastAsia="ru-RU"/>
        </w:rPr>
        <w:t xml:space="preserve"> да дадзенай Iнструкцыi (далей - форма «Улiк УДА»);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bookmarkStart w:id="7" w:name="a50"/>
      <w:bookmarkEnd w:id="7"/>
      <w:r w:rsidRPr="00BB4C8F">
        <w:rPr>
          <w:rFonts w:ascii="Times New Roman" w:eastAsia="Times New Roman" w:hAnsi="Times New Roman" w:cs="Times New Roman"/>
          <w:sz w:val="24"/>
          <w:szCs w:val="24"/>
          <w:lang w:eastAsia="ru-RU"/>
        </w:rPr>
        <w:t xml:space="preserve">рэспублiканская аўтаматызаваная сiстэма «Электронная адукацыя. Школа» (далей - РАС «Электронная адукацыя. Школа») - сiстэма, якая забяспечвае збор i апрацоўку ў электронным выглядзе iнфармацыi аб установах агульнай сярэдняй адукацыi i iншых установах адукацыi, якiя рэалiзуюць адукацыйныя праграмы агульнай сярэдняй адукацыi,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 установы агульнай сярэдняй адукацыi), якая прадстаўляецца па форме ўлiку ўстаноў агульнай сярэдняй адукацыi згодна з </w:t>
      </w:r>
      <w:hyperlink r:id="rId13" w:anchor="a5" w:tooltip="+" w:history="1">
        <w:r w:rsidRPr="00BB4C8F">
          <w:rPr>
            <w:rFonts w:ascii="Times New Roman" w:eastAsia="Times New Roman" w:hAnsi="Times New Roman" w:cs="Times New Roman"/>
            <w:color w:val="0038C8"/>
            <w:sz w:val="24"/>
            <w:szCs w:val="24"/>
            <w:u w:val="single"/>
            <w:lang w:eastAsia="ru-RU"/>
          </w:rPr>
          <w:t>дадаткам 2</w:t>
        </w:r>
      </w:hyperlink>
      <w:r w:rsidRPr="00BB4C8F">
        <w:rPr>
          <w:rFonts w:ascii="Times New Roman" w:eastAsia="Times New Roman" w:hAnsi="Times New Roman" w:cs="Times New Roman"/>
          <w:sz w:val="24"/>
          <w:szCs w:val="24"/>
          <w:lang w:eastAsia="ru-RU"/>
        </w:rPr>
        <w:t xml:space="preserve"> да дадзенай Iнструкцыi (далей - форма «Улiк УАСА»), па форме ўлiку вячэрнiх класаў устаноў агульнай сярэдняй адукацыi згодна з </w:t>
      </w:r>
      <w:hyperlink r:id="rId14" w:anchor="a6" w:tooltip="+" w:history="1">
        <w:r w:rsidRPr="00BB4C8F">
          <w:rPr>
            <w:rFonts w:ascii="Times New Roman" w:eastAsia="Times New Roman" w:hAnsi="Times New Roman" w:cs="Times New Roman"/>
            <w:color w:val="0038C8"/>
            <w:sz w:val="24"/>
            <w:szCs w:val="24"/>
            <w:u w:val="single"/>
            <w:lang w:eastAsia="ru-RU"/>
          </w:rPr>
          <w:t>дадаткам 3</w:t>
        </w:r>
      </w:hyperlink>
      <w:r w:rsidRPr="00BB4C8F">
        <w:rPr>
          <w:rFonts w:ascii="Times New Roman" w:eastAsia="Times New Roman" w:hAnsi="Times New Roman" w:cs="Times New Roman"/>
          <w:sz w:val="24"/>
          <w:szCs w:val="24"/>
          <w:lang w:eastAsia="ru-RU"/>
        </w:rPr>
        <w:t xml:space="preserve"> да дадзенай Iнструкцыi (далей - форма ўлiку вячэрнiх класаў), па форме ўлiку педагагiчных кадраў устаноў агульнай сярэдняй адукацыi згодна з </w:t>
      </w:r>
      <w:hyperlink r:id="rId15" w:anchor="a7" w:tooltip="+" w:history="1">
        <w:r w:rsidRPr="00BB4C8F">
          <w:rPr>
            <w:rFonts w:ascii="Times New Roman" w:eastAsia="Times New Roman" w:hAnsi="Times New Roman" w:cs="Times New Roman"/>
            <w:color w:val="0038C8"/>
            <w:sz w:val="24"/>
            <w:szCs w:val="24"/>
            <w:u w:val="single"/>
            <w:lang w:eastAsia="ru-RU"/>
          </w:rPr>
          <w:t>дадаткам 4</w:t>
        </w:r>
      </w:hyperlink>
      <w:r w:rsidRPr="00BB4C8F">
        <w:rPr>
          <w:rFonts w:ascii="Times New Roman" w:eastAsia="Times New Roman" w:hAnsi="Times New Roman" w:cs="Times New Roman"/>
          <w:sz w:val="24"/>
          <w:szCs w:val="24"/>
          <w:lang w:eastAsia="ru-RU"/>
        </w:rPr>
        <w:t xml:space="preserve"> да дадзенай Iнструкцыi (далей - форма «Улiк ПКШ»);</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bookmarkStart w:id="8" w:name="a49"/>
      <w:bookmarkEnd w:id="8"/>
      <w:r w:rsidRPr="00BB4C8F">
        <w:rPr>
          <w:rFonts w:ascii="Times New Roman" w:eastAsia="Times New Roman" w:hAnsi="Times New Roman" w:cs="Times New Roman"/>
          <w:sz w:val="24"/>
          <w:szCs w:val="24"/>
          <w:lang w:eastAsia="ru-RU"/>
        </w:rPr>
        <w:t xml:space="preserve">рэспублiканская аўтаматызаваная сiстэма «Электронная адукацыя. УВА» (далей - РАС «Электронная адукацыя. УВА») - сiстэма, якая забяспечвае збор i апрацоўку ў электронным выглядзе iнфармацыi аб установах вышэйшай адукацыi i iх фiлiялах, якiя рэалiзуюць адукацыйныя праграмы вышэйшай адукацыi (далей - установы вышэйшай адукацыi), якая прадстаўляецца па форме ўлiку ўстаноў вышэйшай адукацыi згодна з </w:t>
      </w:r>
      <w:hyperlink r:id="rId16" w:anchor="a8" w:tooltip="+" w:history="1">
        <w:r w:rsidRPr="00BB4C8F">
          <w:rPr>
            <w:rFonts w:ascii="Times New Roman" w:eastAsia="Times New Roman" w:hAnsi="Times New Roman" w:cs="Times New Roman"/>
            <w:color w:val="0038C8"/>
            <w:sz w:val="24"/>
            <w:szCs w:val="24"/>
            <w:u w:val="single"/>
            <w:lang w:eastAsia="ru-RU"/>
          </w:rPr>
          <w:t>дадаткам 6</w:t>
        </w:r>
      </w:hyperlink>
      <w:r w:rsidRPr="00BB4C8F">
        <w:rPr>
          <w:rFonts w:ascii="Times New Roman" w:eastAsia="Times New Roman" w:hAnsi="Times New Roman" w:cs="Times New Roman"/>
          <w:sz w:val="24"/>
          <w:szCs w:val="24"/>
          <w:lang w:eastAsia="ru-RU"/>
        </w:rPr>
        <w:t xml:space="preserve"> да дадзенай Iнструкцыi (далей - форма «Улiк УВА»), па форме ўлiку </w:t>
      </w:r>
      <w:r w:rsidRPr="00BB4C8F">
        <w:rPr>
          <w:rFonts w:ascii="Times New Roman" w:eastAsia="Times New Roman" w:hAnsi="Times New Roman" w:cs="Times New Roman"/>
          <w:sz w:val="24"/>
          <w:szCs w:val="24"/>
          <w:lang w:eastAsia="ru-RU"/>
        </w:rPr>
        <w:lastRenderedPageBreak/>
        <w:t xml:space="preserve">прафесарска-выкладчыцкага саставу ўстаноў вышэйшай адукацыi згодна з </w:t>
      </w:r>
      <w:hyperlink r:id="rId17" w:anchor="a9" w:tooltip="+" w:history="1">
        <w:r w:rsidRPr="00BB4C8F">
          <w:rPr>
            <w:rFonts w:ascii="Times New Roman" w:eastAsia="Times New Roman" w:hAnsi="Times New Roman" w:cs="Times New Roman"/>
            <w:color w:val="0038C8"/>
            <w:sz w:val="24"/>
            <w:szCs w:val="24"/>
            <w:u w:val="single"/>
            <w:lang w:eastAsia="ru-RU"/>
          </w:rPr>
          <w:t>дадаткам 7</w:t>
        </w:r>
      </w:hyperlink>
      <w:r w:rsidRPr="00BB4C8F">
        <w:rPr>
          <w:rFonts w:ascii="Times New Roman" w:eastAsia="Times New Roman" w:hAnsi="Times New Roman" w:cs="Times New Roman"/>
          <w:sz w:val="24"/>
          <w:szCs w:val="24"/>
          <w:lang w:eastAsia="ru-RU"/>
        </w:rPr>
        <w:t xml:space="preserve"> да дадзенай Iнструкцыi (далей - форма «Улiк ПВС»), па форме ўлiку накiравання на работу i працаўладкавання выпускнiкоў, якiя атрымалi вышэйшую адукацыю за кошт сродкаў рэспублiканскага бюджэту, згодна з </w:t>
      </w:r>
      <w:hyperlink r:id="rId18" w:anchor="a52" w:tooltip="+" w:history="1">
        <w:r w:rsidRPr="00BB4C8F">
          <w:rPr>
            <w:rFonts w:ascii="Times New Roman" w:eastAsia="Times New Roman" w:hAnsi="Times New Roman" w:cs="Times New Roman"/>
            <w:color w:val="0038C8"/>
            <w:sz w:val="24"/>
            <w:szCs w:val="24"/>
            <w:u w:val="single"/>
            <w:lang w:eastAsia="ru-RU"/>
          </w:rPr>
          <w:t>дадаткам 8</w:t>
        </w:r>
      </w:hyperlink>
      <w:r w:rsidRPr="00BB4C8F">
        <w:rPr>
          <w:rFonts w:ascii="Times New Roman" w:eastAsia="Times New Roman" w:hAnsi="Times New Roman" w:cs="Times New Roman"/>
          <w:sz w:val="24"/>
          <w:szCs w:val="24"/>
          <w:lang w:eastAsia="ru-RU"/>
        </w:rPr>
        <w:t xml:space="preserve"> да дадзенай Iнструкцыi (далей - форма «Улiк размеркавання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5. У АСУ ЭА не прадстаўляюцца i не ўключаюцца звесткi, якiя састаўляюць дзяржаўныя сакрэты i адносяцца да службовай iнфармацыi абмежаванага распаўсюджвання.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6. </w:t>
      </w:r>
      <w:proofErr w:type="gramStart"/>
      <w:r w:rsidRPr="00BB4C8F">
        <w:rPr>
          <w:rFonts w:ascii="Times New Roman" w:eastAsia="Times New Roman" w:hAnsi="Times New Roman" w:cs="Times New Roman"/>
          <w:sz w:val="24"/>
          <w:szCs w:val="24"/>
          <w:lang w:eastAsia="ru-RU"/>
        </w:rPr>
        <w:t>У структуру</w:t>
      </w:r>
      <w:proofErr w:type="gramEnd"/>
      <w:r w:rsidRPr="00BB4C8F">
        <w:rPr>
          <w:rFonts w:ascii="Times New Roman" w:eastAsia="Times New Roman" w:hAnsi="Times New Roman" w:cs="Times New Roman"/>
          <w:sz w:val="24"/>
          <w:szCs w:val="24"/>
          <w:lang w:eastAsia="ru-RU"/>
        </w:rPr>
        <w:t xml:space="preserve"> АСУ ЭА ўваходзяць:</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IАС «1-ДУ»;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РАС «Электронная адукацыя. Школа»;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IАС «1-прафтэх»;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РАС «Электронная адукацыя. УВА».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9" w:name="a38"/>
      <w:bookmarkEnd w:id="9"/>
      <w:r w:rsidRPr="00BB4C8F">
        <w:rPr>
          <w:rFonts w:ascii="Times New Roman" w:eastAsia="Times New Roman" w:hAnsi="Times New Roman" w:cs="Times New Roman"/>
          <w:b/>
          <w:bCs/>
          <w:caps/>
          <w:sz w:val="24"/>
          <w:szCs w:val="24"/>
          <w:lang w:eastAsia="ru-RU"/>
        </w:rPr>
        <w:t>ГЛАВА 2</w:t>
      </w:r>
      <w:r w:rsidRPr="00BB4C8F">
        <w:rPr>
          <w:rFonts w:ascii="Times New Roman" w:eastAsia="Times New Roman" w:hAnsi="Times New Roman" w:cs="Times New Roman"/>
          <w:b/>
          <w:bCs/>
          <w:caps/>
          <w:sz w:val="24"/>
          <w:szCs w:val="24"/>
          <w:lang w:eastAsia="ru-RU"/>
        </w:rPr>
        <w:br/>
        <w:t>ПАРАДАК ФАРМIРАВАННЯ, ВЯДЗЕННЯ I ВЫКАРЫСТАННЯ АСУ ЭА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7. Фармiраванне i вядзенне АСУ ЭА па формах згодна з дадаткамi </w:t>
      </w:r>
      <w:hyperlink r:id="rId19" w:anchor="a3" w:tooltip="+" w:history="1">
        <w:r w:rsidRPr="00BB4C8F">
          <w:rPr>
            <w:rFonts w:ascii="Times New Roman" w:eastAsia="Times New Roman" w:hAnsi="Times New Roman" w:cs="Times New Roman"/>
            <w:color w:val="0038C8"/>
            <w:sz w:val="24"/>
            <w:szCs w:val="24"/>
            <w:u w:val="single"/>
            <w:lang w:eastAsia="ru-RU"/>
          </w:rPr>
          <w:t>1-8</w:t>
        </w:r>
      </w:hyperlink>
      <w:r w:rsidRPr="00BB4C8F">
        <w:rPr>
          <w:rFonts w:ascii="Times New Roman" w:eastAsia="Times New Roman" w:hAnsi="Times New Roman" w:cs="Times New Roman"/>
          <w:sz w:val="24"/>
          <w:szCs w:val="24"/>
          <w:lang w:eastAsia="ru-RU"/>
        </w:rPr>
        <w:t xml:space="preserve"> да дадзенай Iнструкцыi ажыццяўляе ўстанова «Галоўны iнфармацыйна-аналiтычны цэнтр Мiнiстэрства адукацыi Рэспублiкi Беларусь» (далей -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10" w:author="Unknown" w:date="2018-06-03T00:00:00Z">
        <w:r w:rsidRPr="00BB4C8F">
          <w:rPr>
            <w:rFonts w:ascii="Times New Roman" w:eastAsia="Times New Roman" w:hAnsi="Times New Roman" w:cs="Times New Roman"/>
            <w:color w:val="000000"/>
            <w:sz w:val="24"/>
            <w:szCs w:val="24"/>
            <w:lang w:eastAsia="ru-RU"/>
          </w:rPr>
          <w:t>8. ГIАЦ Мiнадукацыi забяспечвае збор, апрацоўку, накапленне, правядзенне аналiзу i захоўванне дакументаванай iнфармацыi (далей - iнфармацыя), якая прадстаўляецца структурнымi падраздзяленнямi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 i ўстановамi адукацыi для фармiравання АСУ ЭА.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9. Унясенню ў АСУ ЭА належаць звесткi: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11" w:author="Unknown" w:date="2018-06-03T00:00:00Z">
        <w:r w:rsidRPr="00BB4C8F">
          <w:rPr>
            <w:rFonts w:ascii="Times New Roman" w:eastAsia="Times New Roman" w:hAnsi="Times New Roman" w:cs="Times New Roman"/>
            <w:color w:val="000000"/>
            <w:sz w:val="24"/>
            <w:szCs w:val="24"/>
            <w:lang w:eastAsia="ru-RU"/>
          </w:rPr>
          <w:t>аб дзейнасцi ўстаноў дашкольнай адукацыi пры рэалiзацыi iмi адукацыйнай праграмы дашкольнай адукацыi, адукацыйнай праграмы спецыяльнай адукацыi на ўзроўнi дашкольнай адукацыi, адукацыйнай праграмы спецыяльнай адукацыi на ўзроўнi дашкольнай адукацыi для асоб з iнтэлектуальнай недастатковасцю;</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12" w:author="Unknown" w:date="2018-06-03T00:00:00Z">
        <w:r w:rsidRPr="00BB4C8F">
          <w:rPr>
            <w:rFonts w:ascii="Times New Roman" w:eastAsia="Times New Roman" w:hAnsi="Times New Roman" w:cs="Times New Roman"/>
            <w:color w:val="000000"/>
            <w:sz w:val="24"/>
            <w:szCs w:val="24"/>
            <w:lang w:eastAsia="ru-RU"/>
          </w:rPr>
          <w:t>аб дзейнасцi ўстаноў агульнай сярэдняй адукацыi пры рэалiзацыi iмi адукацыйных праграм агульнай сярэдняй адукацыi, адукацыйнай праграмы спецыяльнай адукацыi на ўзроўнi агульнай сярэдняй адукацыi i адукацыйнай праграмы спецыяльнай адукацыi на ўзроўнi агульнай сярэдняй адукацыi для асоб з iнтэлектуальнай недастатковасцю;</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аб дзейнасцi ўстаноў агульнай сярэдняй адукацыi пры рэалiзацыi iмi адукацыйных праграм агульнай сярэдняй адукацыi ў вячэрняй i завочнай формах атрымання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13" w:author="Unknown" w:date="2018-06-03T00:00:00Z">
        <w:r w:rsidRPr="00BB4C8F">
          <w:rPr>
            <w:rFonts w:ascii="Times New Roman" w:eastAsia="Times New Roman" w:hAnsi="Times New Roman" w:cs="Times New Roman"/>
            <w:color w:val="000000"/>
            <w:sz w:val="24"/>
            <w:szCs w:val="24"/>
            <w:lang w:eastAsia="ru-RU"/>
          </w:rPr>
          <w:t>аб колькасцi i складзе педагагiчных работнiкаў устаноў агульнай сярэдняй адукацыi пры рэалiзацыi iмi адукацыйных праграм агульнай сярэдняй адукацыi, адукацыйнай праграмы спецыяльнай адукацыi на ўзроўнi агульнай сярэдняй адукацыi i адукацыйнай праграмы спецыяльнай адукацыi на ўзроўнi агульнай сярэдняй адукацыi для асоб з iнтэлектуальнай недастатковасцю;</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аб дзейнасцi ўстаноў прафесiйна-тэхнiчнай адукацыi пры рэалiзацыi iмi адукацыйных праграм прафесiйна-тэхнiчнай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аб дзейнасцi ўстаноў вышэйшай адукацыi пры рэалiзацыi iмi адукацыйных праграм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аб колькасцi прафесарска-выкладчыцкага саставу ўстаноў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аб накiраваннi на работу i працаўладкаваннi выпускнiкоў, якiя атрымалi вышэйшую адукацыю за кошт сродкаў рэспублiканскага бюджэту ў дзённай форме атрымання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1</w:t>
      </w:r>
      <w:ins w:id="14" w:author="Unknown" w:date="2018-06-03T00:00:00Z">
        <w:r w:rsidRPr="00BB4C8F">
          <w:rPr>
            <w:rFonts w:ascii="Times New Roman" w:eastAsia="Times New Roman" w:hAnsi="Times New Roman" w:cs="Times New Roman"/>
            <w:color w:val="000000"/>
            <w:sz w:val="24"/>
            <w:szCs w:val="24"/>
            <w:lang w:eastAsia="ru-RU"/>
          </w:rPr>
          <w:t>0. Фармiраванне АСУ ЭА ажыццяўляецца на падставе iнфармацыi, якая прадстаўляецца: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с</w:t>
      </w:r>
      <w:ins w:id="15" w:author="Unknown" w:date="2018-06-03T00:00:00Z">
        <w:r w:rsidRPr="00BB4C8F">
          <w:rPr>
            <w:rFonts w:ascii="Times New Roman" w:eastAsia="Times New Roman" w:hAnsi="Times New Roman" w:cs="Times New Roman"/>
            <w:color w:val="000000"/>
            <w:sz w:val="24"/>
            <w:szCs w:val="24"/>
            <w:lang w:eastAsia="ru-RU"/>
          </w:rPr>
          <w:t>труктурнымi падраздзяленнямi абласных (Мiнскага гарадскога) выканаўчых камiтэтаў,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с</w:t>
      </w:r>
      <w:ins w:id="16" w:author="Unknown" w:date="2018-06-03T00:00:00Z">
        <w:r w:rsidRPr="00BB4C8F">
          <w:rPr>
            <w:rFonts w:ascii="Times New Roman" w:eastAsia="Times New Roman" w:hAnsi="Times New Roman" w:cs="Times New Roman"/>
            <w:color w:val="000000"/>
            <w:sz w:val="24"/>
            <w:szCs w:val="24"/>
            <w:lang w:eastAsia="ru-RU"/>
          </w:rPr>
          <w:t>труктурнымi падраздзяленнямi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у</w:t>
      </w:r>
      <w:ins w:id="17" w:author="Unknown" w:date="2018-06-03T00:00:00Z">
        <w:r w:rsidRPr="00BB4C8F">
          <w:rPr>
            <w:rFonts w:ascii="Times New Roman" w:eastAsia="Times New Roman" w:hAnsi="Times New Roman" w:cs="Times New Roman"/>
            <w:color w:val="000000"/>
            <w:sz w:val="24"/>
            <w:szCs w:val="24"/>
            <w:lang w:eastAsia="ru-RU"/>
          </w:rPr>
          <w:t>становамi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11. Iнфармацыя прадстаўляецца ў ГIАЦ Мiнадукацыi ў форме электроннага дакумента, падпiсанага электронным лiчбавым подпiсам, якi павiнен адпавядаць патрабаванням, устаноўленым </w:t>
      </w:r>
      <w:hyperlink r:id="rId20" w:anchor="a3" w:tooltip="+" w:history="1">
        <w:r w:rsidRPr="00BB4C8F">
          <w:rPr>
            <w:rFonts w:ascii="Times New Roman" w:eastAsia="Times New Roman" w:hAnsi="Times New Roman" w:cs="Times New Roman"/>
            <w:color w:val="0038C8"/>
            <w:sz w:val="24"/>
            <w:szCs w:val="24"/>
            <w:u w:val="single"/>
            <w:lang w:eastAsia="ru-RU"/>
          </w:rPr>
          <w:t>Законам</w:t>
        </w:r>
      </w:hyperlink>
      <w:r w:rsidRPr="00BB4C8F">
        <w:rPr>
          <w:rFonts w:ascii="Times New Roman" w:eastAsia="Times New Roman" w:hAnsi="Times New Roman" w:cs="Times New Roman"/>
          <w:sz w:val="24"/>
          <w:szCs w:val="24"/>
          <w:lang w:eastAsia="ru-RU"/>
        </w:rPr>
        <w:t xml:space="preserve"> Рэспублiкi Беларусь ад 28 снежня 2009 года «Об электронном документе и электронной цифровой подписи» (Национальный реестр правовых актов Республики Беларусь, 2010 г., № 15, 2/1665).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Прадстаўленне iнфармацыi ў выглядзе электроннага дакумента ажыццяўляецца з выкарыстаннем спецыялiзаванага праграмнага забеспячэння.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18" w:author="Unknown" w:date="2018-06-03T00:00:00Z">
        <w:r w:rsidRPr="00BB4C8F">
          <w:rPr>
            <w:rFonts w:ascii="Times New Roman" w:eastAsia="Times New Roman" w:hAnsi="Times New Roman" w:cs="Times New Roman"/>
            <w:color w:val="000000"/>
            <w:sz w:val="24"/>
            <w:szCs w:val="24"/>
            <w:lang w:eastAsia="ru-RU"/>
          </w:rPr>
          <w:t>12. Iнфармацыя, прадстаўленая структурнымi падраздзяленнямi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 установамi адукацыi, захоўваецца ў ГIАЦ Мiнадукацыi, а таксама ў структурных падраздзяленнях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 установах адукацыi, якiя яе прадставiлi ва ўстаноўленыя заканадаўствам тэрмiны.</w:t>
        </w:r>
      </w:ins>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19" w:name="a39"/>
      <w:bookmarkEnd w:id="19"/>
      <w:r w:rsidRPr="00BB4C8F">
        <w:rPr>
          <w:rFonts w:ascii="Times New Roman" w:eastAsia="Times New Roman" w:hAnsi="Times New Roman" w:cs="Times New Roman"/>
          <w:b/>
          <w:bCs/>
          <w:caps/>
          <w:sz w:val="24"/>
          <w:szCs w:val="24"/>
          <w:lang w:eastAsia="ru-RU"/>
        </w:rPr>
        <w:t>ГЛАВА 3</w:t>
      </w:r>
      <w:r w:rsidRPr="00BB4C8F">
        <w:rPr>
          <w:rFonts w:ascii="Times New Roman" w:eastAsia="Times New Roman" w:hAnsi="Times New Roman" w:cs="Times New Roman"/>
          <w:b/>
          <w:bCs/>
          <w:caps/>
          <w:sz w:val="24"/>
          <w:szCs w:val="24"/>
          <w:lang w:eastAsia="ru-RU"/>
        </w:rPr>
        <w:br/>
        <w:t>ВЯДЗЕННЕ ФОРМЫ «УЛIК УДА»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13. Iнфармацыю па </w:t>
      </w:r>
      <w:hyperlink r:id="rId21" w:anchor="a29"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«Улiк УДА» прадстаўляюць установы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14. Збор iнфармацыi па форме «Улiк УДА» ажыццяўляецца ў электронным выглядзе праз IАС «1-ДУ».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15. Прадстаўленне iнфармацыi па форме «Улiк УДА» ажыццяўляецца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15.1. установы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уносяць даныя ў IАС «1-ДУ»;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i карэкцiруюць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20" w:author="Unknown" w:date="2018-06-03T00:00:00Z">
        <w:r w:rsidRPr="00BB4C8F">
          <w:rPr>
            <w:rFonts w:ascii="Times New Roman" w:eastAsia="Times New Roman" w:hAnsi="Times New Roman" w:cs="Times New Roman"/>
            <w:color w:val="000000"/>
            <w:sz w:val="24"/>
            <w:szCs w:val="24"/>
            <w:lang w:eastAsia="ru-RU"/>
          </w:rPr>
          <w:t>ажыццяўляюць перадачу iнфармацыi ў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 (па электроннай пошце цi на электронным носьбiце), не пазней за 15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lastRenderedPageBreak/>
        <w:t>1</w:t>
      </w:r>
      <w:ins w:id="21" w:author="Unknown" w:date="2018-06-03T00:00:00Z">
        <w:r w:rsidRPr="00BB4C8F">
          <w:rPr>
            <w:rFonts w:ascii="Times New Roman" w:eastAsia="Times New Roman" w:hAnsi="Times New Roman" w:cs="Times New Roman"/>
            <w:color w:val="000000"/>
            <w:sz w:val="24"/>
            <w:szCs w:val="24"/>
            <w:lang w:eastAsia="ru-RU"/>
          </w:rPr>
          <w:t>5.2.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праводзяць збор i абагульненне iнфармацыi, прынятай ад усiх устаноў дашкольнай адукацыi, размешчаных на iх тэрыторыi;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фармiруюць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22" w:author="Unknown" w:date="2018-06-03T00:00:00Z">
        <w:r w:rsidRPr="00BB4C8F">
          <w:rPr>
            <w:rFonts w:ascii="Times New Roman" w:eastAsia="Times New Roman" w:hAnsi="Times New Roman" w:cs="Times New Roman"/>
            <w:color w:val="000000"/>
            <w:sz w:val="24"/>
            <w:szCs w:val="24"/>
            <w:lang w:eastAsia="ru-RU"/>
          </w:rPr>
          <w:t>ажыццяўляюць перадачу зводнай iнфармацыi, падпiсанай электронным лiчбавым подпiсам кiраўнiка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 у структурнае падраздзяленне абласнога (Мiнскага гарадскога) выканаўчага камiтэта, якое ажыццяўляе дзяржаўна-ўладныя паўнамоцтвы ў сферы адукацыi (па электроннай пошце цi на электронным носьбiце), не пазней за 30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1</w:t>
      </w:r>
      <w:ins w:id="23" w:author="Unknown" w:date="2018-06-03T00:00:00Z">
        <w:r w:rsidRPr="00BB4C8F">
          <w:rPr>
            <w:rFonts w:ascii="Times New Roman" w:eastAsia="Times New Roman" w:hAnsi="Times New Roman" w:cs="Times New Roman"/>
            <w:color w:val="000000"/>
            <w:sz w:val="24"/>
            <w:szCs w:val="24"/>
            <w:lang w:eastAsia="ru-RU"/>
          </w:rPr>
          <w:t>5.3. структурныя падраздзяленнi абласных (Мiнскага гарадскога) выканаўчых камiтэтаў,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прызначаюць адмiнiстратараў абласных банкаў даных IАС «1-ДУ» i прадстаўляюць у ГIАЦ Мiнадукацыi iх кантактныя даныя па электроннай пошце не пазней за 15 верасня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п</w:t>
      </w:r>
      <w:ins w:id="24" w:author="Unknown" w:date="2018-06-03T00:00:00Z">
        <w:r w:rsidRPr="00BB4C8F">
          <w:rPr>
            <w:rFonts w:ascii="Times New Roman" w:eastAsia="Times New Roman" w:hAnsi="Times New Roman" w:cs="Times New Roman"/>
            <w:color w:val="000000"/>
            <w:sz w:val="24"/>
            <w:szCs w:val="24"/>
            <w:lang w:eastAsia="ru-RU"/>
          </w:rPr>
          <w:t>раводзяць збор i абагульненне iнфармацыi, прынятай ад структурных падраздзяленняў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фармiруюць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25" w:author="Unknown" w:date="2018-06-03T00:00:00Z">
        <w:r w:rsidRPr="00BB4C8F">
          <w:rPr>
            <w:rFonts w:ascii="Times New Roman" w:eastAsia="Times New Roman" w:hAnsi="Times New Roman" w:cs="Times New Roman"/>
            <w:color w:val="000000"/>
            <w:sz w:val="24"/>
            <w:szCs w:val="24"/>
            <w:lang w:eastAsia="ru-RU"/>
          </w:rPr>
          <w:t>ажыццяўляюць перадачу зводнай iнфармацыi, падпiсанай электронным лiчбавым подпiсам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 па электроннай пошце ў ГIАЦ Мiнадукацыi не пазней за 10 кастрычнiка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15.4.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а</w:t>
      </w:r>
      <w:ins w:id="26" w:author="Unknown" w:date="2018-06-03T00:00:00Z">
        <w:r w:rsidRPr="00BB4C8F">
          <w:rPr>
            <w:rFonts w:ascii="Times New Roman" w:eastAsia="Times New Roman" w:hAnsi="Times New Roman" w:cs="Times New Roman"/>
            <w:color w:val="000000"/>
            <w:sz w:val="24"/>
            <w:szCs w:val="24"/>
            <w:lang w:eastAsia="ru-RU"/>
          </w:rPr>
          <w:t>жыццяўляе збор, праверку, аналiз, актуалiзацыю iнфармацыi, прадстаўленай структурнымi падраздзяленнямi абласных (Мiнскага гарадскога) выканаўчых камiтэтаў,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накiроўвае зводную iнфармацыю ў Мiнiстэрства адукацыi не пазней за 10 лiстапада бягучага года.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27" w:name="a40"/>
      <w:bookmarkEnd w:id="27"/>
      <w:r w:rsidRPr="00BB4C8F">
        <w:rPr>
          <w:rFonts w:ascii="Times New Roman" w:eastAsia="Times New Roman" w:hAnsi="Times New Roman" w:cs="Times New Roman"/>
          <w:b/>
          <w:bCs/>
          <w:caps/>
          <w:sz w:val="24"/>
          <w:szCs w:val="24"/>
          <w:lang w:eastAsia="ru-RU"/>
        </w:rPr>
        <w:t>ГЛАВА 4</w:t>
      </w:r>
      <w:r w:rsidRPr="00BB4C8F">
        <w:rPr>
          <w:rFonts w:ascii="Times New Roman" w:eastAsia="Times New Roman" w:hAnsi="Times New Roman" w:cs="Times New Roman"/>
          <w:b/>
          <w:bCs/>
          <w:caps/>
          <w:sz w:val="24"/>
          <w:szCs w:val="24"/>
          <w:lang w:eastAsia="ru-RU"/>
        </w:rPr>
        <w:br/>
        <w:t>ВЯДЗЕННЕ ФОРМЫ «УЛIК УАСА»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16. Iнфармацыю па </w:t>
      </w:r>
      <w:hyperlink r:id="rId22" w:anchor="a30"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«Улiк УАСА» прадстаўляюць установы агульнай сярэдняй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17. Збор iнфармацыi па форме «Улiк УАСА» ажыццяўляецца ў электронным выглядзе праз РАС «Электронная адукацыя. Школа».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18. Прадстаўленне iнфармацыi па форме «Улiк УАСА» ажыццяўляецца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28" w:author="Unknown" w:date="2018-06-03T00:00:00Z">
        <w:r w:rsidRPr="00BB4C8F">
          <w:rPr>
            <w:rFonts w:ascii="Times New Roman" w:eastAsia="Times New Roman" w:hAnsi="Times New Roman" w:cs="Times New Roman"/>
            <w:color w:val="000000"/>
            <w:sz w:val="24"/>
            <w:szCs w:val="24"/>
            <w:lang w:eastAsia="ru-RU"/>
          </w:rPr>
          <w:lastRenderedPageBreak/>
          <w:t>18.1. структурныя падраздзяленнi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 накiроўваюць у ГIАЦ Мiнадукацыi падпiсаныя кiраўнiкамi структурных падраздзяленняў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 змяненнi, якiя адбылiся ў сiстэме агульнай сярэдняй адукацыi вобласцi, горада Мiнска цi раёна за папярэднi справаздачны перыяд, не пазней за 15 жнiўня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18.2. установы агульнай сярэдняй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уносяць даныя ў РАС «Электронная адукацыя. Школа»;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i карэкцiруюць даныя;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э</w:t>
      </w:r>
      <w:ins w:id="29" w:author="Unknown" w:date="2018-06-03T00:00:00Z">
        <w:r w:rsidRPr="00BB4C8F">
          <w:rPr>
            <w:rFonts w:ascii="Times New Roman" w:eastAsia="Times New Roman" w:hAnsi="Times New Roman" w:cs="Times New Roman"/>
            <w:color w:val="000000"/>
            <w:sz w:val="24"/>
            <w:szCs w:val="24"/>
            <w:lang w:eastAsia="ru-RU"/>
          </w:rPr>
          <w:t>лектронны варыянт накiроўваюць у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 не пазней за 15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1</w:t>
      </w:r>
      <w:ins w:id="30" w:author="Unknown" w:date="2018-06-03T00:00:00Z">
        <w:r w:rsidRPr="00BB4C8F">
          <w:rPr>
            <w:rFonts w:ascii="Times New Roman" w:eastAsia="Times New Roman" w:hAnsi="Times New Roman" w:cs="Times New Roman"/>
            <w:color w:val="000000"/>
            <w:sz w:val="24"/>
            <w:szCs w:val="24"/>
            <w:lang w:eastAsia="ru-RU"/>
          </w:rPr>
          <w:t>8.3.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выконваюць загрузку на сервер РАС «Электронная адукацыя. Школа» даных, атрыманых ад устаноў агульнай сярэдняй адукацыi, якiя знаходзяцца на тэрыторыi раёна;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генерыруюць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31" w:author="Unknown" w:date="2018-06-03T00:00:00Z">
        <w:r w:rsidRPr="00BB4C8F">
          <w:rPr>
            <w:rFonts w:ascii="Times New Roman" w:eastAsia="Times New Roman" w:hAnsi="Times New Roman" w:cs="Times New Roman"/>
            <w:color w:val="000000"/>
            <w:sz w:val="24"/>
            <w:szCs w:val="24"/>
            <w:lang w:eastAsia="ru-RU"/>
          </w:rPr>
          <w:t>падпiсваюць згенерыраваную зводную iнфармацыю электронным лiчбавым подпiсам кiраўнiка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 i накiроўваюць па электроннай пошце ў ГIАЦ Мiнадукацыi не пазней за 30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1</w:t>
      </w:r>
      <w:ins w:id="32" w:author="Unknown" w:date="2018-06-03T00:00:00Z">
        <w:r w:rsidRPr="00BB4C8F">
          <w:rPr>
            <w:rFonts w:ascii="Times New Roman" w:eastAsia="Times New Roman" w:hAnsi="Times New Roman" w:cs="Times New Roman"/>
            <w:color w:val="000000"/>
            <w:sz w:val="24"/>
            <w:szCs w:val="24"/>
            <w:lang w:eastAsia="ru-RU"/>
          </w:rPr>
          <w:t>8.4. структурныя падраздзяленнi абласных (Мiнскага гарадскога) выканаўчых камiтэтаў,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выконваюць загрузку на сервер РАС «Электронная адукацыя. Школа» даных, атрыманых ад устаноў агульнай сярэдняй адукацыi непасрэднага падпарадкавання;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генерыруюць зводную iнфармацыю па рэгiёну;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33" w:author="Unknown" w:date="2018-06-03T00:00:00Z">
        <w:r w:rsidRPr="00BB4C8F">
          <w:rPr>
            <w:rFonts w:ascii="Times New Roman" w:eastAsia="Times New Roman" w:hAnsi="Times New Roman" w:cs="Times New Roman"/>
            <w:color w:val="000000"/>
            <w:sz w:val="24"/>
            <w:szCs w:val="24"/>
            <w:lang w:eastAsia="ru-RU"/>
          </w:rPr>
          <w:t>падпiсваюць згенерыраваную зводную iнфармацыю электронным лiчбавым подпiсам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 i накiроўваюць па электроннай пошце ў ГIАЦ Мiнадукацыi не пазней за 10 кастрычнiка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18.5.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34" w:author="Unknown" w:date="2018-06-03T00:00:00Z">
        <w:r w:rsidRPr="00BB4C8F">
          <w:rPr>
            <w:rFonts w:ascii="Times New Roman" w:eastAsia="Times New Roman" w:hAnsi="Times New Roman" w:cs="Times New Roman"/>
            <w:color w:val="000000"/>
            <w:sz w:val="24"/>
            <w:szCs w:val="24"/>
            <w:lang w:eastAsia="ru-RU"/>
          </w:rPr>
          <w:t>ажыццяўляе збор, праверку, аналiз, актуалiзацыю iнфармацыi, прадстаўленай структурнымi падраздзяленнямi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накiроўвае зводную iнфармацыю ў Мiнiстэрства адукацыi не пазней за 10 лiстапада бягучага года.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35" w:name="a41"/>
      <w:bookmarkEnd w:id="35"/>
      <w:r w:rsidRPr="00BB4C8F">
        <w:rPr>
          <w:rFonts w:ascii="Times New Roman" w:eastAsia="Times New Roman" w:hAnsi="Times New Roman" w:cs="Times New Roman"/>
          <w:b/>
          <w:bCs/>
          <w:caps/>
          <w:sz w:val="24"/>
          <w:szCs w:val="24"/>
          <w:lang w:eastAsia="ru-RU"/>
        </w:rPr>
        <w:lastRenderedPageBreak/>
        <w:t>ГЛАВА 5</w:t>
      </w:r>
      <w:r w:rsidRPr="00BB4C8F">
        <w:rPr>
          <w:rFonts w:ascii="Times New Roman" w:eastAsia="Times New Roman" w:hAnsi="Times New Roman" w:cs="Times New Roman"/>
          <w:b/>
          <w:bCs/>
          <w:caps/>
          <w:sz w:val="24"/>
          <w:szCs w:val="24"/>
          <w:lang w:eastAsia="ru-RU"/>
        </w:rPr>
        <w:br/>
        <w:t>ВЯДЗЕННЕ ФОРМЫ ЎЛIКУ ВЯЧЭРНIХ КЛАСАЎ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19. Iнфармацыю па </w:t>
      </w:r>
      <w:hyperlink r:id="rId23" w:anchor="a31"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ўлiку вячэрнiх класаў прадстаўляюць установы агульнай сярэдняй адукацыi, якiя рэалiзуюць адукацыйныя праграмы сярэдняй адукацыi ў вячэрняй i завочнай формах атрымання адукацыi i ў якiх адкрыты вячэрнiя класы.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20. Збор iнфармацыi па форме ўлiку вячэрнiх класаў ажыццяўляецца ў электронным выглядзе праз РАС «Электронная адукацыя. Школа».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21. Прадстаўленне iнфармацыi па форме ўлiку вячэрнiх класаў ажыццяўляецца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21.1. установы агульнай сярэдняй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уносяць даныя ў РАС «Электронная адукацыя. Школа»;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i карэкцiруюць даныя;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э</w:t>
      </w:r>
      <w:ins w:id="36" w:author="Unknown" w:date="2018-06-03T00:00:00Z">
        <w:r w:rsidRPr="00BB4C8F">
          <w:rPr>
            <w:rFonts w:ascii="Times New Roman" w:eastAsia="Times New Roman" w:hAnsi="Times New Roman" w:cs="Times New Roman"/>
            <w:color w:val="000000"/>
            <w:sz w:val="24"/>
            <w:szCs w:val="24"/>
            <w:lang w:eastAsia="ru-RU"/>
          </w:rPr>
          <w:t>лектронны варыянт накiроўваюць у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 не пазней за 15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2</w:t>
      </w:r>
      <w:ins w:id="37" w:author="Unknown" w:date="2018-06-03T00:00:00Z">
        <w:r w:rsidRPr="00BB4C8F">
          <w:rPr>
            <w:rFonts w:ascii="Times New Roman" w:eastAsia="Times New Roman" w:hAnsi="Times New Roman" w:cs="Times New Roman"/>
            <w:color w:val="000000"/>
            <w:sz w:val="24"/>
            <w:szCs w:val="24"/>
            <w:lang w:eastAsia="ru-RU"/>
          </w:rPr>
          <w:t>1.2.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выконваюць загрузку на сервер РАС «Электронная адукацыя. Школа» даных, атрыманых ад устаноў агульнай сярэдняй адукацыi, якiя знаходзяцца на тэрыторыi раёна;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генерыруюць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38" w:author="Unknown" w:date="2018-06-03T00:00:00Z">
        <w:r w:rsidRPr="00BB4C8F">
          <w:rPr>
            <w:rFonts w:ascii="Times New Roman" w:eastAsia="Times New Roman" w:hAnsi="Times New Roman" w:cs="Times New Roman"/>
            <w:color w:val="000000"/>
            <w:sz w:val="24"/>
            <w:szCs w:val="24"/>
            <w:lang w:eastAsia="ru-RU"/>
          </w:rPr>
          <w:t>падпiсваюць згенерыраваную зводную iнфармацыю электронным лiчбавым подпiсам кiраўнiка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 i накiроўваюць па электроннай пошце ў ГIАЦ Мiнадукацыi не пазней за 30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2</w:t>
      </w:r>
      <w:ins w:id="39" w:author="Unknown" w:date="2018-06-03T00:00:00Z">
        <w:r w:rsidRPr="00BB4C8F">
          <w:rPr>
            <w:rFonts w:ascii="Times New Roman" w:eastAsia="Times New Roman" w:hAnsi="Times New Roman" w:cs="Times New Roman"/>
            <w:color w:val="000000"/>
            <w:sz w:val="24"/>
            <w:szCs w:val="24"/>
            <w:lang w:eastAsia="ru-RU"/>
          </w:rPr>
          <w:t>1.3. структурныя падраздзяленнi абласных (Мiнскага гарадскога) выканаўчых камiтэтаў,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выконваюць загрузку на сервер РАС «Электронная адукацыя. Школа» даных, атрыманых ад устаноў агульнай сярэдняй адукацыi непасрэднага падпарадкавання;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генерыруюць зводную iнфармацыю па рэгiёну;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40" w:author="Unknown" w:date="2018-06-03T00:00:00Z">
        <w:r w:rsidRPr="00BB4C8F">
          <w:rPr>
            <w:rFonts w:ascii="Times New Roman" w:eastAsia="Times New Roman" w:hAnsi="Times New Roman" w:cs="Times New Roman"/>
            <w:color w:val="000000"/>
            <w:sz w:val="24"/>
            <w:szCs w:val="24"/>
            <w:lang w:eastAsia="ru-RU"/>
          </w:rPr>
          <w:t>падпiсваюць згенерыраваную зводную iнформацыю электронным лiчбавым подпiсам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 i накiроўваюць па электроннай пошце ў ГIАЦ Мiнадукацыi не пазней за 10 кастрычнiка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21.4.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41" w:author="Unknown" w:date="2018-06-03T00:00:00Z">
        <w:r w:rsidRPr="00BB4C8F">
          <w:rPr>
            <w:rFonts w:ascii="Times New Roman" w:eastAsia="Times New Roman" w:hAnsi="Times New Roman" w:cs="Times New Roman"/>
            <w:color w:val="000000"/>
            <w:sz w:val="24"/>
            <w:szCs w:val="24"/>
            <w:lang w:eastAsia="ru-RU"/>
          </w:rPr>
          <w:t>ажыццяўляе збор, праверку, аналiз, актуалiзацыю iнфармацыi, прадстаўленай структурнымi падраздзяленнямi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накiроўвае зводную iнфармацыю ў Мiнiстэрства адукацыi не пазней за 10 лiстапада бягучага года.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42" w:name="a42"/>
      <w:bookmarkEnd w:id="42"/>
      <w:r w:rsidRPr="00BB4C8F">
        <w:rPr>
          <w:rFonts w:ascii="Times New Roman" w:eastAsia="Times New Roman" w:hAnsi="Times New Roman" w:cs="Times New Roman"/>
          <w:b/>
          <w:bCs/>
          <w:caps/>
          <w:sz w:val="24"/>
          <w:szCs w:val="24"/>
          <w:lang w:eastAsia="ru-RU"/>
        </w:rPr>
        <w:t>ГЛАВА 6</w:t>
      </w:r>
      <w:r w:rsidRPr="00BB4C8F">
        <w:rPr>
          <w:rFonts w:ascii="Times New Roman" w:eastAsia="Times New Roman" w:hAnsi="Times New Roman" w:cs="Times New Roman"/>
          <w:b/>
          <w:bCs/>
          <w:caps/>
          <w:sz w:val="24"/>
          <w:szCs w:val="24"/>
          <w:lang w:eastAsia="ru-RU"/>
        </w:rPr>
        <w:br/>
        <w:t>ВЯДЗЕННЕ ФОРМЫ «УЛIК ПКШ»</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22. Iнфармацыю па </w:t>
      </w:r>
      <w:hyperlink r:id="rId24" w:anchor="a32"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«Улiк ПКШ» прадстаўляюць установы агульнай сярэдняй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23. Збор iнфармацыi па форме «Улiк ПКШ» ажыццяўляецца ў электронным выглядзе праз РАС «Электронная адукацыя. Школа».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24. Прадстаўленне iнфармацыi па форме «Улiк ПКШ» ажыццяўляецца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24.1. установы агульнай сярэдняй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уносяць даныя ў РАС «Электронная адукацыя. Школа»;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i карэкцiруюць даныя;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э</w:t>
      </w:r>
      <w:ins w:id="43" w:author="Unknown" w:date="2018-06-03T00:00:00Z">
        <w:r w:rsidRPr="00BB4C8F">
          <w:rPr>
            <w:rFonts w:ascii="Times New Roman" w:eastAsia="Times New Roman" w:hAnsi="Times New Roman" w:cs="Times New Roman"/>
            <w:color w:val="000000"/>
            <w:sz w:val="24"/>
            <w:szCs w:val="24"/>
            <w:lang w:eastAsia="ru-RU"/>
          </w:rPr>
          <w:t>лектронны варыянт накiроўваюць у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 не пазней за 15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2</w:t>
      </w:r>
      <w:ins w:id="44" w:author="Unknown" w:date="2018-06-03T00:00:00Z">
        <w:r w:rsidRPr="00BB4C8F">
          <w:rPr>
            <w:rFonts w:ascii="Times New Roman" w:eastAsia="Times New Roman" w:hAnsi="Times New Roman" w:cs="Times New Roman"/>
            <w:color w:val="000000"/>
            <w:sz w:val="24"/>
            <w:szCs w:val="24"/>
            <w:lang w:eastAsia="ru-RU"/>
          </w:rPr>
          <w:t>4.2. структурныя падраздзяленнi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выконваюць загрузку на сервер РАС «Электронная адукацыя. Школа» даных, атрыманых ад устаноў агульнай сярэдняй адукацыi, якiя знаходзяцца на тэрыторыi раёна;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генерыруюць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45" w:author="Unknown" w:date="2018-06-03T00:00:00Z">
        <w:r w:rsidRPr="00BB4C8F">
          <w:rPr>
            <w:rFonts w:ascii="Times New Roman" w:eastAsia="Times New Roman" w:hAnsi="Times New Roman" w:cs="Times New Roman"/>
            <w:color w:val="000000"/>
            <w:sz w:val="24"/>
            <w:szCs w:val="24"/>
            <w:lang w:eastAsia="ru-RU"/>
          </w:rPr>
          <w:t>падпiсваюць згенерыраваную зводную iнфармацыю электронным лiчбавым подпiсам кiраўнiка структурнага падраздзялення гарадскога, раённага выканаўчага камiтэта, мясцовай адмiнiстрацыi раёна ў горадзе, якое ажыццяўляе дзяржаўна-ўладныя паўнамоцтвы ў сферы адукацыi, i накiроўваюць па электроннай пошце ў ГIАЦ Мiнадукацыi не пазней за 30 верасня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2</w:t>
      </w:r>
      <w:ins w:id="46" w:author="Unknown" w:date="2018-06-03T00:00:00Z">
        <w:r w:rsidRPr="00BB4C8F">
          <w:rPr>
            <w:rFonts w:ascii="Times New Roman" w:eastAsia="Times New Roman" w:hAnsi="Times New Roman" w:cs="Times New Roman"/>
            <w:color w:val="000000"/>
            <w:sz w:val="24"/>
            <w:szCs w:val="24"/>
            <w:lang w:eastAsia="ru-RU"/>
          </w:rPr>
          <w:t>4.3. структурныя падраздзяленнi абласных (Мiнскага гарадскога) выканаўчых камiтэтаў,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выконваюць загрузку на сервер РАС «Электронная адукацыя. Школа» даных, атрыманых ад устаноў агульнай сярэдняй адукацыi непасрэднага падпарадкавання;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генерыруюць зводную iнфармацыю па рэгiёну;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47" w:author="Unknown" w:date="2018-06-03T00:00:00Z">
        <w:r w:rsidRPr="00BB4C8F">
          <w:rPr>
            <w:rFonts w:ascii="Times New Roman" w:eastAsia="Times New Roman" w:hAnsi="Times New Roman" w:cs="Times New Roman"/>
            <w:color w:val="000000"/>
            <w:sz w:val="24"/>
            <w:szCs w:val="24"/>
            <w:lang w:eastAsia="ru-RU"/>
          </w:rPr>
          <w:t>падпiсваюць згенерыраваную зводную iнфармацыю электронным лiчбавым подпiсам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 i накiроўваюць па электроннай пошце ў ГIАЦ Мiнадукацыi не пазней за 10 кастрычнiка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24.4.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48" w:author="Unknown" w:date="2018-06-03T00:00:00Z">
        <w:r w:rsidRPr="00BB4C8F">
          <w:rPr>
            <w:rFonts w:ascii="Times New Roman" w:eastAsia="Times New Roman" w:hAnsi="Times New Roman" w:cs="Times New Roman"/>
            <w:color w:val="000000"/>
            <w:sz w:val="24"/>
            <w:szCs w:val="24"/>
            <w:lang w:eastAsia="ru-RU"/>
          </w:rPr>
          <w:t>ажыццяўляе збор, праверку, аналiз, актуалiзацыю iнфармацыi, прадстаўленай структурнымi падраздзяленнямi абласных (Мiнскага гарадскога), гарадскiх, раённых выканаўчых камiтэтаў, мясцовых адмiнiстрацый раёнаў у гарадах,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накiроўвае зводную iнфармацыю ў Мiнiстэрства адукацыi не пазней за 10 лiстапада бягучага года.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49" w:name="a43"/>
      <w:bookmarkEnd w:id="49"/>
      <w:r w:rsidRPr="00BB4C8F">
        <w:rPr>
          <w:rFonts w:ascii="Times New Roman" w:eastAsia="Times New Roman" w:hAnsi="Times New Roman" w:cs="Times New Roman"/>
          <w:b/>
          <w:bCs/>
          <w:caps/>
          <w:sz w:val="24"/>
          <w:szCs w:val="24"/>
          <w:lang w:eastAsia="ru-RU"/>
        </w:rPr>
        <w:t>ГЛАВА 7</w:t>
      </w:r>
      <w:r w:rsidRPr="00BB4C8F">
        <w:rPr>
          <w:rFonts w:ascii="Times New Roman" w:eastAsia="Times New Roman" w:hAnsi="Times New Roman" w:cs="Times New Roman"/>
          <w:b/>
          <w:bCs/>
          <w:caps/>
          <w:sz w:val="24"/>
          <w:szCs w:val="24"/>
          <w:lang w:eastAsia="ru-RU"/>
        </w:rPr>
        <w:br/>
        <w:t>ВЯДЗЕННЕ ФОРМЫ «УЛIК ПТА»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25. Iнфармацыю па </w:t>
      </w:r>
      <w:hyperlink r:id="rId25" w:anchor="a33"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«Улiк ПТА» прадстаўляюць установы прафесiйна-тэхнiчнай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26. Збор iнфармацыi па форме «Улiк ПТА» ажыццяўляецца ў электронным выглядзе праз IАС «1-прафтэх».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27. Прадстаўленне iнфармацыi па форме «Улiк ПТА» ажыццяўляецца ўстановамi прафесiйна-тэхнiчнай адукацыi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27.1.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ins w:id="50" w:author="Unknown" w:date="2018-06-03T00:00:00Z">
        <w:r w:rsidRPr="00BB4C8F">
          <w:rPr>
            <w:rFonts w:ascii="Times New Roman" w:eastAsia="Times New Roman" w:hAnsi="Times New Roman" w:cs="Times New Roman"/>
            <w:color w:val="000000"/>
            <w:sz w:val="24"/>
            <w:szCs w:val="24"/>
            <w:lang w:eastAsia="ru-RU"/>
          </w:rPr>
          <w:t>вызначае (генерыруе) iмёны i паролi карыстальнiкаў, адпраўляе iх па электроннай пошце ўстановам прафесiйна-тэхнiчнай адукацыi, структурным падраздзяленням абласных (Мiнскага гарадскога) выканаўчых камiтэтаў, якiя ажыццяўляюць дзяржаўна-ўладныя паўнамоцтвы ў сферы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фармiруе таблiцы формы «Улiк ПТА», рэдагуе даведнiкi (устаноў прафесiйна-тэхнiчнай адукацыi, спецыяльнасцяў, прафесiй, разрадаў, тыпаў устаноў, мясцовасцi, фiнансавання, мiнiстэрстваў, краiн);</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размяшчае форму з даведнiкамi на серверы ГIАЦ Мiнадукацыi не пазней за 10 верасня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27.2. установы прафесiйна-тэхнiчнай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загружаюць праграму з сервера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ажыццяўляюць увод даных;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уведзеную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адпраўляюць iнфармацыю на сервер ГIАЦ Мiнадукацыi не пазней за 1 кастрычнiка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2</w:t>
      </w:r>
      <w:ins w:id="51" w:author="Unknown" w:date="2018-06-03T00:00:00Z">
        <w:r w:rsidRPr="00BB4C8F">
          <w:rPr>
            <w:rFonts w:ascii="Times New Roman" w:eastAsia="Times New Roman" w:hAnsi="Times New Roman" w:cs="Times New Roman"/>
            <w:color w:val="000000"/>
            <w:sz w:val="24"/>
            <w:szCs w:val="24"/>
            <w:lang w:eastAsia="ru-RU"/>
          </w:rPr>
          <w:t>7.3. структурныя падраздзяленнi абласных (Мiнскага гарадскога) выканаўчых камiтэтаў, якiя ажыццяўляюць дзяржаўна-ўладныя паўнамоцтвы ў сферы адукацыi, ГIАЦ Мiнадукацыi не пазней за 1 лiстапада бягучага года: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кантралююць iнфармацыю падпарадкаваных iм устаноў прафесiйна-тэхнiчнай адукацыi на серверы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карэкцiруюць (пры неабходнасцi) iнфармацыю разам з установамi прафесiйна-тэхнiчнай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27.4.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правярае iнфармацыю, атрыманую ад усiх устаноў прафесiйна-тэхнiчнай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накiроўвае зводную iнфармацыю ў Мiнiстэрства адукацыi не пазней за 1 снежня бягучага года.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52" w:name="a44"/>
      <w:bookmarkEnd w:id="52"/>
      <w:r w:rsidRPr="00BB4C8F">
        <w:rPr>
          <w:rFonts w:ascii="Times New Roman" w:eastAsia="Times New Roman" w:hAnsi="Times New Roman" w:cs="Times New Roman"/>
          <w:b/>
          <w:bCs/>
          <w:caps/>
          <w:sz w:val="24"/>
          <w:szCs w:val="24"/>
          <w:lang w:eastAsia="ru-RU"/>
        </w:rPr>
        <w:lastRenderedPageBreak/>
        <w:t>ГЛАВА 8</w:t>
      </w:r>
      <w:r w:rsidRPr="00BB4C8F">
        <w:rPr>
          <w:rFonts w:ascii="Times New Roman" w:eastAsia="Times New Roman" w:hAnsi="Times New Roman" w:cs="Times New Roman"/>
          <w:b/>
          <w:bCs/>
          <w:caps/>
          <w:sz w:val="24"/>
          <w:szCs w:val="24"/>
          <w:lang w:eastAsia="ru-RU"/>
        </w:rPr>
        <w:br/>
        <w:t>ВЯДЗЕННЕ ФОРМЫ «УЛIК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28. Iнфармацыю па </w:t>
      </w:r>
      <w:hyperlink r:id="rId26" w:anchor="a34"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«Улiк УВА» прадстаўляюць установы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29. Збор iнфармацыi па форме «Улiк УВА» ажыццяўляецца ў электронным выглядзе праз РАС «Электронная адукацыя.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30. Прадстаўленне iнфармацыi па форме «Улiк УВА» ажыццяўляецца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30.1. установы вышэйшай адукацыi накiроўваюць у ГIАЦ Мiнадукацыi актуалiзаваныя агульныя звесткi аб установах вышэйшай адукацыi не пазней за 10 верасня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30.2. ГIАЦ Мiнадукацыi на серверы РАС «Электронная адукацыя. УВА» правярае i актуалiзуе агульныя звесткi аб установах вышэйшай адукацыi не пазней за 29 верасня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30.3. установы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запаўняюць таблiцы формы;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уведзеную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адпраўляюць падпiсаную электронным лiчбавым подпiсам кiраўнiка ўстановы вышэйшай адукацыi iнфармацыю па электроннай пошце ў ГIАЦ Мiнадукацыi не пазней за 5 кастрычнiка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30.4.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правярае iнфармацыю, атрыманую ад устаноў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накiроўвае зводную iнфармацыю ў Мiнiстэрства адукацыi не пазней за 30 лiстапада бягучага года.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53" w:name="a45"/>
      <w:bookmarkEnd w:id="53"/>
      <w:r w:rsidRPr="00BB4C8F">
        <w:rPr>
          <w:rFonts w:ascii="Times New Roman" w:eastAsia="Times New Roman" w:hAnsi="Times New Roman" w:cs="Times New Roman"/>
          <w:b/>
          <w:bCs/>
          <w:caps/>
          <w:sz w:val="24"/>
          <w:szCs w:val="24"/>
          <w:lang w:eastAsia="ru-RU"/>
        </w:rPr>
        <w:t>ГЛАВА 9</w:t>
      </w:r>
      <w:r w:rsidRPr="00BB4C8F">
        <w:rPr>
          <w:rFonts w:ascii="Times New Roman" w:eastAsia="Times New Roman" w:hAnsi="Times New Roman" w:cs="Times New Roman"/>
          <w:b/>
          <w:bCs/>
          <w:caps/>
          <w:sz w:val="24"/>
          <w:szCs w:val="24"/>
          <w:lang w:eastAsia="ru-RU"/>
        </w:rPr>
        <w:br/>
        <w:t>ВЯДЗЕННЕ ФОРМЫ «УЛIК ПВС»</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31. Iнфармацыю па </w:t>
      </w:r>
      <w:hyperlink r:id="rId27" w:anchor="a35"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«Улiк ПВС» прадстаўляюць установы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32. Збор iнфармацыi па форме «Улiк ПВС» ажыццяўляецца ў электронным выглядзе праз РАС «Электронная адукацыя.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33. Прадстаўленне iнфармацыi па форме «Улiк ПВС» ажыццяўляецца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33.1. установы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запаўняюць таблiцы формы;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уведзеную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напраўляюць падпiсаную электронным лiчбавым подпiсам кiраўнiка ўстановы вышэйшай адукацыi iнфармацыю па электроннай пошце ў ГIАЦ Мiнадукацыi не пазней за 5 кастрычнiка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33.2.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правярае iнфармацыю, атрыманую ад устаноў вышэйшай адукацыi i iх фiлiялаў;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накiроўвае зводную iнфармацыю ў Мiнiстэрства адукацыi не пазней за 30 лiстапада бягучага года.</w:t>
      </w:r>
    </w:p>
    <w:p w:rsidR="00BB4C8F" w:rsidRPr="00BB4C8F" w:rsidRDefault="00BB4C8F" w:rsidP="00BB4C8F">
      <w:pPr>
        <w:spacing w:before="360" w:after="360"/>
        <w:ind w:firstLine="0"/>
        <w:jc w:val="center"/>
        <w:rPr>
          <w:rFonts w:ascii="Times New Roman" w:eastAsia="Times New Roman" w:hAnsi="Times New Roman" w:cs="Times New Roman"/>
          <w:b/>
          <w:bCs/>
          <w:caps/>
          <w:sz w:val="24"/>
          <w:szCs w:val="24"/>
          <w:lang w:eastAsia="ru-RU"/>
        </w:rPr>
      </w:pPr>
      <w:bookmarkStart w:id="54" w:name="a46"/>
      <w:bookmarkEnd w:id="54"/>
      <w:r w:rsidRPr="00BB4C8F">
        <w:rPr>
          <w:rFonts w:ascii="Times New Roman" w:eastAsia="Times New Roman" w:hAnsi="Times New Roman" w:cs="Times New Roman"/>
          <w:b/>
          <w:bCs/>
          <w:caps/>
          <w:sz w:val="24"/>
          <w:szCs w:val="24"/>
          <w:lang w:eastAsia="ru-RU"/>
        </w:rPr>
        <w:t>ГЛАВА 10</w:t>
      </w:r>
      <w:r w:rsidRPr="00BB4C8F">
        <w:rPr>
          <w:rFonts w:ascii="Times New Roman" w:eastAsia="Times New Roman" w:hAnsi="Times New Roman" w:cs="Times New Roman"/>
          <w:b/>
          <w:bCs/>
          <w:caps/>
          <w:sz w:val="24"/>
          <w:szCs w:val="24"/>
          <w:lang w:eastAsia="ru-RU"/>
        </w:rPr>
        <w:br/>
        <w:t>ВЯДЗЕННЕ ФОРМЫ «УЛIК РАЗМЕРКАВАННЯ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34. Iнфармацыю па </w:t>
      </w:r>
      <w:hyperlink r:id="rId28" w:anchor="a36" w:tooltip="+" w:history="1">
        <w:r w:rsidRPr="00BB4C8F">
          <w:rPr>
            <w:rFonts w:ascii="Times New Roman" w:eastAsia="Times New Roman" w:hAnsi="Times New Roman" w:cs="Times New Roman"/>
            <w:color w:val="0038C8"/>
            <w:sz w:val="24"/>
            <w:szCs w:val="24"/>
            <w:u w:val="single"/>
            <w:lang w:eastAsia="ru-RU"/>
          </w:rPr>
          <w:t>форме</w:t>
        </w:r>
      </w:hyperlink>
      <w:r w:rsidRPr="00BB4C8F">
        <w:rPr>
          <w:rFonts w:ascii="Times New Roman" w:eastAsia="Times New Roman" w:hAnsi="Times New Roman" w:cs="Times New Roman"/>
          <w:sz w:val="24"/>
          <w:szCs w:val="24"/>
          <w:lang w:eastAsia="ru-RU"/>
        </w:rPr>
        <w:t xml:space="preserve"> «Улiк размеркавання УВА» прадстаўляюць установы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35. Збор iнфармацыi па форме «Улiк размеркавання УВА» ажыццяўляецца ў электронным выглядзе праз РАС «Электронная адукацыя.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xml:space="preserve">36. Прадстаўленне iнфармацыi па форме «Улiк размеркавання УВА» ажыццяўляецца адзiн раз </w:t>
      </w:r>
      <w:proofErr w:type="gramStart"/>
      <w:r w:rsidRPr="00BB4C8F">
        <w:rPr>
          <w:rFonts w:ascii="Times New Roman" w:eastAsia="Times New Roman" w:hAnsi="Times New Roman" w:cs="Times New Roman"/>
          <w:sz w:val="24"/>
          <w:szCs w:val="24"/>
          <w:lang w:eastAsia="ru-RU"/>
        </w:rPr>
        <w:t>у год</w:t>
      </w:r>
      <w:proofErr w:type="gramEnd"/>
      <w:r w:rsidRPr="00BB4C8F">
        <w:rPr>
          <w:rFonts w:ascii="Times New Roman" w:eastAsia="Times New Roman" w:hAnsi="Times New Roman" w:cs="Times New Roman"/>
          <w:sz w:val="24"/>
          <w:szCs w:val="24"/>
          <w:lang w:eastAsia="ru-RU"/>
        </w:rPr>
        <w:t xml:space="preserve"> у наступным парадку i ў наступныя тэрмiны: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36.1. установы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запаўняюць таблiцы формы;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правяраюць уведзеную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адпраўляюць iнфармацыю, падпiсаную электронным лiчбавым подпiсам кiраўнiка ўстановы вышэйшай адукацыi, па электроннай пошце ў ГIАЦ Мiнадукацыi не пазней за 10 лiстапада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36.2. ГIАЦ Мiнадукацыi: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правярае iнфармацыю, атрыманую ад усiх устаноў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фармiруе зводную iнфармацыю;</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накiроўвае зводную iнфармацыю ў Мiнiстэрства адукацыi не пазней за 30 лiстапада бягучага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left"/>
        <w:rPr>
          <w:rFonts w:ascii="Times New Roman" w:eastAsia="Times New Roman" w:hAnsi="Times New Roman" w:cs="Times New Roman"/>
          <w:sz w:val="24"/>
          <w:szCs w:val="24"/>
          <w:lang w:eastAsia="ru-RU"/>
        </w:rPr>
        <w:sectPr w:rsidR="00BB4C8F" w:rsidRPr="00BB4C8F" w:rsidSect="00A624F1">
          <w:headerReference w:type="default" r:id="rId29"/>
          <w:pgSz w:w="11906" w:h="16838"/>
          <w:pgMar w:top="567" w:right="1134" w:bottom="567" w:left="1418" w:header="709" w:footer="709" w:gutter="0"/>
          <w:cols w:space="720"/>
          <w:titlePg/>
          <w:docGrid w:linePitch="299"/>
        </w:sectPr>
      </w:pP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955"/>
        <w:gridCol w:w="2400"/>
      </w:tblGrid>
      <w:tr w:rsidR="00BB4C8F" w:rsidRPr="00BB4C8F" w:rsidTr="00BB4C8F">
        <w:trPr>
          <w:trHeight w:val="238"/>
        </w:trPr>
        <w:tc>
          <w:tcPr>
            <w:tcW w:w="371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28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55" w:name="a3"/>
            <w:bookmarkEnd w:id="55"/>
            <w:r w:rsidRPr="00BB4C8F">
              <w:rPr>
                <w:rFonts w:ascii="Times New Roman" w:eastAsia="Times New Roman" w:hAnsi="Times New Roman" w:cs="Times New Roman"/>
                <w:i/>
                <w:iCs/>
                <w:lang w:eastAsia="ru-RU"/>
              </w:rPr>
              <w:t>Дадатак 1</w:t>
            </w:r>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 xml:space="preserve">да </w:t>
            </w:r>
            <w:hyperlink r:id="rId30" w:anchor="a2" w:tooltip="+" w:history="1">
              <w:r w:rsidRPr="00BB4C8F">
                <w:rPr>
                  <w:rFonts w:ascii="Times New Roman" w:eastAsia="Times New Roman" w:hAnsi="Times New Roman" w:cs="Times New Roman"/>
                  <w:i/>
                  <w:iCs/>
                  <w:color w:val="0038C8"/>
                  <w:u w:val="single"/>
                  <w:lang w:eastAsia="ru-RU"/>
                </w:rPr>
                <w:t>Iнструкцыi</w:t>
              </w:r>
            </w:hyperlink>
            <w:r w:rsidRPr="00BB4C8F">
              <w:rPr>
                <w:rFonts w:ascii="Times New Roman" w:eastAsia="Times New Roman" w:hAnsi="Times New Roman" w:cs="Times New Roman"/>
                <w:i/>
                <w:iCs/>
                <w:lang w:eastAsia="ru-RU"/>
              </w:rPr>
              <w:t xml:space="preserve"> аб парадку фармiравання, </w:t>
            </w:r>
            <w:r w:rsidRPr="00BB4C8F">
              <w:rPr>
                <w:rFonts w:ascii="Times New Roman" w:eastAsia="Times New Roman" w:hAnsi="Times New Roman" w:cs="Times New Roman"/>
                <w:i/>
                <w:iCs/>
                <w:lang w:eastAsia="ru-RU"/>
              </w:rPr>
              <w:br/>
              <w:t xml:space="preserve">вядзення i выкарыстання аўтаматызаванай </w:t>
            </w:r>
            <w:r w:rsidRPr="00BB4C8F">
              <w:rPr>
                <w:rFonts w:ascii="Times New Roman" w:eastAsia="Times New Roman" w:hAnsi="Times New Roman" w:cs="Times New Roman"/>
                <w:i/>
                <w:iCs/>
                <w:lang w:eastAsia="ru-RU"/>
              </w:rPr>
              <w:br/>
              <w:t xml:space="preserve">сiстэмы ўлiку ў сферы адукацыi </w:t>
            </w:r>
            <w:r w:rsidRPr="00BB4C8F">
              <w:rPr>
                <w:rFonts w:ascii="Times New Roman" w:eastAsia="Times New Roman" w:hAnsi="Times New Roman" w:cs="Times New Roman"/>
                <w:i/>
                <w:iCs/>
                <w:lang w:eastAsia="ru-RU"/>
              </w:rPr>
              <w:br/>
              <w:t>«Электронная адукацыя»</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6" w:name="a29"/>
      <w:bookmarkEnd w:id="56"/>
      <w:r w:rsidRPr="00BB4C8F">
        <w:rPr>
          <w:rFonts w:ascii="Times New Roman" w:eastAsia="Times New Roman" w:hAnsi="Times New Roman" w:cs="Times New Roman"/>
          <w:lang w:eastAsia="ru-RU"/>
        </w:rPr>
        <w:t>Форма</w:t>
      </w:r>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sz w:val="24"/>
          <w:szCs w:val="24"/>
          <w:lang w:eastAsia="ru-RU"/>
        </w:rPr>
        <w:t>Улiк устаноў дашкольнай адукацыi</w:t>
      </w:r>
    </w:p>
    <w:tbl>
      <w:tblPr>
        <w:tblW w:w="5000" w:type="pct"/>
        <w:tblCellMar>
          <w:left w:w="0" w:type="dxa"/>
          <w:right w:w="0" w:type="dxa"/>
        </w:tblCellMar>
        <w:tblLook w:val="04A0" w:firstRow="1" w:lastRow="0" w:firstColumn="1" w:lastColumn="0" w:noHBand="0" w:noVBand="1"/>
      </w:tblPr>
      <w:tblGrid>
        <w:gridCol w:w="4003"/>
        <w:gridCol w:w="2699"/>
        <w:gridCol w:w="2643"/>
      </w:tblGrid>
      <w:tr w:rsidR="00BB4C8F" w:rsidRPr="00BB4C8F" w:rsidTr="00BB4C8F">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after="6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Поўная назва юрыдычнай асобы: 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Поўная назва адасобленага падраздзялення юрыдычнай асобы: 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Паштовы адрас (фактычны): ____________________________________________________________________________________________________________________________________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Электронны адрас (www, e-mail): ________________________________________________________________________________________________________________________________</w:t>
            </w:r>
          </w:p>
        </w:tc>
      </w:tr>
      <w:tr w:rsidR="00BB4C8F" w:rsidRPr="00BB4C8F" w:rsidTr="00BB4C8F">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Рэгiстрацыйны нумар рэспандэнта ў статыстычным рэгiстры (ОКПО)</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Улiковы нумар плацельшчыка (УНП)</w:t>
            </w:r>
          </w:p>
        </w:tc>
        <w:tc>
          <w:tcPr>
            <w:tcW w:w="141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4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Агульныя звесткi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83"/>
        <w:gridCol w:w="1084"/>
        <w:gridCol w:w="976"/>
        <w:gridCol w:w="2095"/>
        <w:gridCol w:w="958"/>
        <w:gridCol w:w="1300"/>
        <w:gridCol w:w="2159"/>
      </w:tblGrid>
      <w:tr w:rsidR="00BB4C8F" w:rsidRPr="00BB4C8F" w:rsidTr="00BB4C8F">
        <w:trPr>
          <w:trHeight w:val="238"/>
        </w:trPr>
        <w:tc>
          <w:tcPr>
            <w:tcW w:w="42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8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Горад цi пасёлак гарадскога тыпу</w:t>
            </w:r>
          </w:p>
        </w:tc>
        <w:tc>
          <w:tcPr>
            <w:tcW w:w="52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Сельскi населены пункт</w:t>
            </w:r>
          </w:p>
        </w:tc>
        <w:tc>
          <w:tcPr>
            <w:tcW w:w="112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Аграгарадок цi населены пункт, якi падлягае пераўтварэнню ў аграгарадок</w:t>
            </w:r>
          </w:p>
        </w:tc>
        <w:tc>
          <w:tcPr>
            <w:tcW w:w="2347"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Зоны радыяцыйнага забруджвання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наступнага адсялення</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правам на адсяленне</w:t>
            </w:r>
          </w:p>
        </w:tc>
        <w:tc>
          <w:tcPr>
            <w:tcW w:w="11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правам пражывання з перыядычным радыяцыйным кантролем</w:t>
            </w:r>
          </w:p>
        </w:tc>
      </w:tr>
      <w:tr w:rsidR="00BB4C8F" w:rsidRPr="00BB4C8F" w:rsidTr="00BB4C8F">
        <w:trPr>
          <w:trHeight w:val="238"/>
        </w:trPr>
        <w:tc>
          <w:tcPr>
            <w:tcW w:w="42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11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r>
      <w:tr w:rsidR="00BB4C8F" w:rsidRPr="00BB4C8F" w:rsidTr="00BB4C8F">
        <w:trPr>
          <w:trHeight w:val="238"/>
        </w:trPr>
        <w:tc>
          <w:tcPr>
            <w:tcW w:w="42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5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Вiд установы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6"/>
        <w:gridCol w:w="347"/>
        <w:gridCol w:w="413"/>
        <w:gridCol w:w="680"/>
        <w:gridCol w:w="911"/>
        <w:gridCol w:w="911"/>
        <w:gridCol w:w="982"/>
        <w:gridCol w:w="549"/>
        <w:gridCol w:w="680"/>
        <w:gridCol w:w="1058"/>
        <w:gridCol w:w="1058"/>
        <w:gridCol w:w="1280"/>
      </w:tblGrid>
      <w:tr w:rsidR="00BB4C8F" w:rsidRPr="00BB4C8F" w:rsidTr="00BB4C8F">
        <w:trPr>
          <w:trHeight w:val="238"/>
        </w:trPr>
        <w:tc>
          <w:tcPr>
            <w:tcW w:w="26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Код радка</w:t>
            </w:r>
          </w:p>
        </w:tc>
        <w:tc>
          <w:tcPr>
            <w:tcW w:w="2381" w:type="pct"/>
            <w:gridSpan w:val="6"/>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Установа дашкольнай адукацыi</w:t>
            </w:r>
          </w:p>
        </w:tc>
        <w:tc>
          <w:tcPr>
            <w:tcW w:w="75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Навучальна-педагагiчны комплекс</w:t>
            </w:r>
          </w:p>
        </w:tc>
        <w:tc>
          <w:tcPr>
            <w:tcW w:w="1607"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Спецыяльная дашкольная ўстанова</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яслi</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яслi-сад</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дзiцячы сад</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санаторны яслi-сад</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санаторны дзiцячы сад</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дашкольны цэнтр развiцця дзiцяцi</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яслi-сад - школа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дзiцячы сад - школа</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спецыяльны яслi-сад</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спецыяльны дзiцячы сад</w:t>
            </w:r>
          </w:p>
        </w:tc>
        <w:tc>
          <w:tcPr>
            <w:tcW w:w="8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рэспублiканскi цэнтр для дзяцей дашкольнага ўзросту с парушэннем слыху</w:t>
            </w:r>
          </w:p>
        </w:tc>
      </w:tr>
      <w:tr w:rsidR="00BB4C8F" w:rsidRPr="00BB4C8F" w:rsidTr="00BB4C8F">
        <w:trPr>
          <w:trHeight w:val="238"/>
        </w:trPr>
        <w:tc>
          <w:tcPr>
            <w:tcW w:w="2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8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r>
      <w:tr w:rsidR="00BB4C8F" w:rsidRPr="00BB4C8F" w:rsidTr="00BB4C8F">
        <w:trPr>
          <w:trHeight w:val="238"/>
        </w:trPr>
        <w:tc>
          <w:tcPr>
            <w:tcW w:w="26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0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Коды органа кiравання i формы ўласнасцi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97"/>
        <w:gridCol w:w="2954"/>
        <w:gridCol w:w="4704"/>
      </w:tblGrid>
      <w:tr w:rsidR="00BB4C8F" w:rsidRPr="00BB4C8F" w:rsidTr="00BB4C8F">
        <w:trPr>
          <w:trHeight w:val="238"/>
        </w:trPr>
        <w:tc>
          <w:tcPr>
            <w:tcW w:w="90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57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органа кiравання</w:t>
            </w:r>
          </w:p>
        </w:tc>
        <w:tc>
          <w:tcPr>
            <w:tcW w:w="2513"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формы ўласнасцi</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9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5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90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5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Стан установы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8"/>
        <w:gridCol w:w="747"/>
        <w:gridCol w:w="1368"/>
        <w:gridCol w:w="1615"/>
        <w:gridCol w:w="1942"/>
        <w:gridCol w:w="886"/>
        <w:gridCol w:w="1100"/>
        <w:gridCol w:w="999"/>
      </w:tblGrid>
      <w:tr w:rsidR="00BB4C8F" w:rsidRPr="00BB4C8F" w:rsidTr="00BB4C8F">
        <w:trPr>
          <w:trHeight w:val="238"/>
        </w:trPr>
        <w:tc>
          <w:tcPr>
            <w:tcW w:w="38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Дзеючая</w:t>
            </w:r>
          </w:p>
        </w:tc>
        <w:tc>
          <w:tcPr>
            <w:tcW w:w="7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на капiтальным рамонце</w:t>
            </w:r>
          </w:p>
        </w:tc>
        <w:tc>
          <w:tcPr>
            <w:tcW w:w="87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Часова зачынена на бягучы рамонт</w:t>
            </w:r>
          </w:p>
        </w:tc>
        <w:tc>
          <w:tcPr>
            <w:tcW w:w="10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 ўкамплектавана дзецьмi на 100 %</w:t>
            </w:r>
          </w:p>
        </w:tc>
        <w:tc>
          <w:tcPr>
            <w:tcW w:w="1632"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Пераўкамплетавана дзецьмi</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20 %</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21-39 %</w:t>
            </w:r>
          </w:p>
        </w:tc>
        <w:tc>
          <w:tcPr>
            <w:tcW w:w="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40 % i болей</w:t>
            </w:r>
          </w:p>
        </w:tc>
      </w:tr>
      <w:tr w:rsidR="00BB4C8F" w:rsidRPr="00BB4C8F" w:rsidTr="00BB4C8F">
        <w:trPr>
          <w:trHeight w:val="238"/>
        </w:trPr>
        <w:tc>
          <w:tcPr>
            <w:tcW w:w="38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r>
      <w:tr w:rsidR="00BB4C8F" w:rsidRPr="00BB4C8F" w:rsidTr="00BB4C8F">
        <w:trPr>
          <w:trHeight w:val="238"/>
        </w:trPr>
        <w:tc>
          <w:tcPr>
            <w:tcW w:w="38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46"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Арганiзацыйная форма ўстановы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55"/>
        <w:gridCol w:w="3469"/>
        <w:gridCol w:w="4331"/>
      </w:tblGrid>
      <w:tr w:rsidR="00BB4C8F" w:rsidRPr="00BB4C8F" w:rsidTr="00BB4C8F">
        <w:trPr>
          <w:trHeight w:val="240"/>
        </w:trPr>
        <w:tc>
          <w:tcPr>
            <w:tcW w:w="83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8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Юрыдычная асоба</w:t>
            </w:r>
          </w:p>
        </w:tc>
        <w:tc>
          <w:tcPr>
            <w:tcW w:w="231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Адасобленае падраздзяленне юрыдычнай асобы</w:t>
            </w:r>
          </w:p>
        </w:tc>
      </w:tr>
      <w:tr w:rsidR="00BB4C8F" w:rsidRPr="00BB4C8F" w:rsidTr="00BB4C8F">
        <w:trPr>
          <w:trHeight w:val="240"/>
        </w:trPr>
        <w:tc>
          <w:tcPr>
            <w:tcW w:w="83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3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83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8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1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Iншыя звесткi аб установе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7"/>
        <w:gridCol w:w="610"/>
        <w:gridCol w:w="818"/>
        <w:gridCol w:w="1719"/>
        <w:gridCol w:w="573"/>
        <w:gridCol w:w="1418"/>
      </w:tblGrid>
      <w:tr w:rsidR="00BB4C8F" w:rsidRPr="00BB4C8F" w:rsidTr="00BB4C8F">
        <w:trPr>
          <w:trHeight w:val="240"/>
        </w:trPr>
        <w:tc>
          <w:tcPr>
            <w:tcW w:w="225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2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4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адзiнак</w:t>
            </w:r>
          </w:p>
        </w:tc>
        <w:tc>
          <w:tcPr>
            <w:tcW w:w="1983"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якiя размешчаны</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9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ў памяшканнях, якiя ўбудаваны ў многакватэрныя жылыя дамы</w:t>
            </w:r>
          </w:p>
        </w:tc>
        <w:tc>
          <w:tcPr>
            <w:tcW w:w="1064"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ў аднакватэрных жылых дамах</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якiя знаходзяцца ва ўласнасцi педагога</w:t>
            </w:r>
          </w:p>
        </w:tc>
      </w:tr>
      <w:tr w:rsidR="00BB4C8F" w:rsidRPr="00BB4C8F" w:rsidTr="00BB4C8F">
        <w:trPr>
          <w:trHeight w:val="240"/>
        </w:trPr>
        <w:tc>
          <w:tcPr>
            <w:tcW w:w="22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7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40"/>
        </w:trPr>
        <w:tc>
          <w:tcPr>
            <w:tcW w:w="225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падпарадкаваных установе дашкольнай адукацыi:</w:t>
            </w:r>
          </w:p>
        </w:tc>
        <w:tc>
          <w:tcPr>
            <w:tcW w:w="32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8"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25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адасобленых падраздзяленняў установы дашкольнай адукацыi (на даму)</w:t>
            </w:r>
          </w:p>
        </w:tc>
        <w:tc>
          <w:tcPr>
            <w:tcW w:w="3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25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структурных падраздзяленняў установы дашкольнай адукацыi (сямейных груп)</w:t>
            </w:r>
          </w:p>
        </w:tc>
        <w:tc>
          <w:tcPr>
            <w:tcW w:w="3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Рэжым работы ўстановы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33"/>
        <w:gridCol w:w="3052"/>
        <w:gridCol w:w="3482"/>
        <w:gridCol w:w="1388"/>
      </w:tblGrid>
      <w:tr w:rsidR="00BB4C8F" w:rsidRPr="00BB4C8F" w:rsidTr="00BB4C8F">
        <w:trPr>
          <w:trHeight w:val="240"/>
        </w:trPr>
        <w:tc>
          <w:tcPr>
            <w:tcW w:w="76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6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Пяцiдзённы</w:t>
            </w:r>
          </w:p>
        </w:tc>
        <w:tc>
          <w:tcPr>
            <w:tcW w:w="186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Шасцiдзённы</w:t>
            </w:r>
          </w:p>
        </w:tc>
        <w:tc>
          <w:tcPr>
            <w:tcW w:w="74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w:t>
            </w:r>
          </w:p>
        </w:tc>
      </w:tr>
      <w:tr w:rsidR="00BB4C8F" w:rsidRPr="00BB4C8F" w:rsidTr="00BB4C8F">
        <w:trPr>
          <w:trHeight w:val="240"/>
        </w:trPr>
        <w:tc>
          <w:tcPr>
            <w:tcW w:w="7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74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76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6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4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Працягласць работы ўстановы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70"/>
        <w:gridCol w:w="2273"/>
        <w:gridCol w:w="1804"/>
        <w:gridCol w:w="1804"/>
        <w:gridCol w:w="1804"/>
      </w:tblGrid>
      <w:tr w:rsidR="00BB4C8F" w:rsidRPr="00BB4C8F" w:rsidTr="00BB4C8F">
        <w:trPr>
          <w:trHeight w:val="240"/>
        </w:trPr>
        <w:tc>
          <w:tcPr>
            <w:tcW w:w="89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21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 гадзiны</w:t>
            </w:r>
          </w:p>
        </w:tc>
        <w:tc>
          <w:tcPr>
            <w:tcW w:w="9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 гадзiн</w:t>
            </w:r>
          </w:p>
        </w:tc>
        <w:tc>
          <w:tcPr>
            <w:tcW w:w="9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10,5 гадзiны</w:t>
            </w:r>
          </w:p>
        </w:tc>
        <w:tc>
          <w:tcPr>
            <w:tcW w:w="96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2 да 7 гадзiн</w:t>
            </w:r>
          </w:p>
        </w:tc>
      </w:tr>
      <w:tr w:rsidR="00BB4C8F" w:rsidRPr="00BB4C8F" w:rsidTr="00BB4C8F">
        <w:trPr>
          <w:trHeight w:val="240"/>
        </w:trPr>
        <w:tc>
          <w:tcPr>
            <w:tcW w:w="8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9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40"/>
        </w:trPr>
        <w:tc>
          <w:tcPr>
            <w:tcW w:w="89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2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6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 xml:space="preserve">Колькасць груп, якiя дзейнiчаюць на пастаяннай аснове, па працягласцi iх работы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3"/>
        <w:gridCol w:w="1930"/>
        <w:gridCol w:w="864"/>
        <w:gridCol w:w="538"/>
        <w:gridCol w:w="661"/>
        <w:gridCol w:w="1218"/>
        <w:gridCol w:w="661"/>
        <w:gridCol w:w="661"/>
        <w:gridCol w:w="661"/>
        <w:gridCol w:w="539"/>
        <w:gridCol w:w="527"/>
        <w:gridCol w:w="562"/>
      </w:tblGrid>
      <w:tr w:rsidR="00BB4C8F" w:rsidRPr="00BB4C8F" w:rsidTr="00BB4C8F">
        <w:trPr>
          <w:trHeight w:val="238"/>
        </w:trPr>
        <w:tc>
          <w:tcPr>
            <w:tcW w:w="30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105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Агульная колькасць груп - усяго</w:t>
            </w:r>
            <w:r w:rsidRPr="00BB4C8F">
              <w:rPr>
                <w:rFonts w:ascii="Times New Roman" w:eastAsia="Times New Roman" w:hAnsi="Times New Roman" w:cs="Times New Roman"/>
                <w:sz w:val="20"/>
                <w:szCs w:val="20"/>
                <w:lang w:eastAsia="ru-RU"/>
              </w:rPr>
              <w:br/>
              <w:t>(сума граф 3-6)</w:t>
            </w:r>
          </w:p>
        </w:tc>
        <w:tc>
          <w:tcPr>
            <w:tcW w:w="3645"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з працягласцю работы</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 гадзiны</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 гадзiн</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10,5 гадзiны</w:t>
            </w: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2 да 7 гадзiн - усяго (сума граф 7-12)</w:t>
            </w:r>
          </w:p>
        </w:tc>
        <w:tc>
          <w:tcPr>
            <w:tcW w:w="1851"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з працягласцю работы</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 гадзiны</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 гадзiны</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 гадзiны</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 гадзiн</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 гадзiн</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 гадзiн</w:t>
            </w:r>
          </w:p>
        </w:tc>
      </w:tr>
      <w:tr w:rsidR="00BB4C8F" w:rsidRPr="00BB4C8F" w:rsidTr="00BB4C8F">
        <w:trPr>
          <w:trHeight w:val="238"/>
        </w:trPr>
        <w:tc>
          <w:tcPr>
            <w:tcW w:w="30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1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r>
      <w:tr w:rsidR="00BB4C8F" w:rsidRPr="00BB4C8F" w:rsidTr="00BB4C8F">
        <w:trPr>
          <w:trHeight w:val="238"/>
        </w:trPr>
        <w:tc>
          <w:tcPr>
            <w:tcW w:w="30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0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57" w:author="Unknown" w:date="2018-06-03T00:00:00Z">
        <w:r w:rsidRPr="00BB4C8F">
          <w:rPr>
            <w:rFonts w:ascii="Times New Roman" w:eastAsia="Times New Roman" w:hAnsi="Times New Roman" w:cs="Times New Roman"/>
            <w:color w:val="000000"/>
            <w:lang w:eastAsia="ru-RU"/>
          </w:rPr>
          <w:t>аблiца 10</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58" w:author="Unknown" w:date="2018-06-03T00:00:00Z">
        <w:r w:rsidRPr="00BB4C8F">
          <w:rPr>
            <w:rFonts w:ascii="Times New Roman" w:eastAsia="Times New Roman" w:hAnsi="Times New Roman" w:cs="Times New Roman"/>
            <w:b/>
            <w:bCs/>
            <w:color w:val="000000"/>
            <w:sz w:val="24"/>
            <w:szCs w:val="24"/>
            <w:lang w:eastAsia="ru-RU"/>
          </w:rPr>
          <w:t>весткi аб колькасцi дзяцей</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59"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37"/>
        <w:gridCol w:w="489"/>
        <w:gridCol w:w="517"/>
        <w:gridCol w:w="880"/>
        <w:gridCol w:w="1240"/>
        <w:gridCol w:w="1240"/>
        <w:gridCol w:w="1240"/>
        <w:gridCol w:w="1112"/>
      </w:tblGrid>
      <w:tr w:rsidR="00BB4C8F" w:rsidRPr="00BB4C8F" w:rsidTr="00BB4C8F">
        <w:trPr>
          <w:trHeight w:val="240"/>
        </w:trPr>
        <w:tc>
          <w:tcPr>
            <w:tcW w:w="188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60"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1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61" w:author="Unknown" w:date="2018-06-03T00:00:00Z">
              <w:r w:rsidRPr="00BB4C8F">
                <w:rPr>
                  <w:rFonts w:ascii="Times New Roman" w:eastAsia="Times New Roman" w:hAnsi="Times New Roman" w:cs="Times New Roman"/>
                  <w:color w:val="000000"/>
                  <w:sz w:val="20"/>
                  <w:szCs w:val="20"/>
                  <w:lang w:eastAsia="ru-RU"/>
                </w:rPr>
                <w:t>од радка</w:t>
              </w:r>
            </w:ins>
          </w:p>
        </w:tc>
        <w:tc>
          <w:tcPr>
            <w:tcW w:w="2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2" w:author="Unknown" w:date="2018-06-03T00:00:00Z">
              <w:r w:rsidRPr="00BB4C8F">
                <w:rPr>
                  <w:rFonts w:ascii="Times New Roman" w:eastAsia="Times New Roman" w:hAnsi="Times New Roman" w:cs="Times New Roman"/>
                  <w:color w:val="000000"/>
                  <w:sz w:val="20"/>
                  <w:szCs w:val="20"/>
                  <w:lang w:eastAsia="ru-RU"/>
                </w:rPr>
                <w:t>сяго</w:t>
              </w:r>
            </w:ins>
          </w:p>
        </w:tc>
        <w:tc>
          <w:tcPr>
            <w:tcW w:w="2568" w:type="pct"/>
            <w:gridSpan w:val="5"/>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63" w:author="Unknown" w:date="2018-06-03T00:00:00Z">
              <w:r w:rsidRPr="00BB4C8F">
                <w:rPr>
                  <w:rFonts w:ascii="Times New Roman" w:eastAsia="Times New Roman" w:hAnsi="Times New Roman" w:cs="Times New Roman"/>
                  <w:color w:val="000000"/>
                  <w:sz w:val="20"/>
                  <w:szCs w:val="20"/>
                  <w:lang w:eastAsia="ru-RU"/>
                </w:rPr>
                <w:t xml:space="preserve"> iх</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64" w:author="Unknown" w:date="2018-06-03T00:00:00Z">
              <w:r w:rsidRPr="00BB4C8F">
                <w:rPr>
                  <w:rFonts w:ascii="Times New Roman" w:eastAsia="Times New Roman" w:hAnsi="Times New Roman" w:cs="Times New Roman"/>
                  <w:color w:val="000000"/>
                  <w:sz w:val="20"/>
                  <w:szCs w:val="20"/>
                  <w:lang w:eastAsia="ru-RU"/>
                </w:rPr>
                <w:t>зецi-дзяўчынкi</w:t>
              </w:r>
            </w:ins>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65" w:author="Unknown" w:date="2018-06-03T00:00:00Z">
              <w:r w:rsidRPr="00BB4C8F">
                <w:rPr>
                  <w:rFonts w:ascii="Times New Roman" w:eastAsia="Times New Roman" w:hAnsi="Times New Roman" w:cs="Times New Roman"/>
                  <w:color w:val="000000"/>
                  <w:sz w:val="20"/>
                  <w:szCs w:val="20"/>
                  <w:lang w:eastAsia="ru-RU"/>
                </w:rPr>
                <w:t>зецi-iнвалiды, акрамя iнвалiдаў з лiку асоб з асаблiвасцямi псiхафiзiчнага развiцця</w:t>
              </w:r>
            </w:ins>
          </w:p>
        </w:tc>
        <w:tc>
          <w:tcPr>
            <w:tcW w:w="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66" w:author="Unknown" w:date="2018-06-03T00:00:00Z">
              <w:r w:rsidRPr="00BB4C8F">
                <w:rPr>
                  <w:rFonts w:ascii="Times New Roman" w:eastAsia="Times New Roman" w:hAnsi="Times New Roman" w:cs="Times New Roman"/>
                  <w:color w:val="000000"/>
                  <w:sz w:val="20"/>
                  <w:szCs w:val="20"/>
                  <w:lang w:eastAsia="ru-RU"/>
                </w:rPr>
                <w:t>зецi з асаблiвасцямi псiхафiзiчнага развiцця, акрамя дзяцей-iнвалiдаў з лiку асоб з асаблiвасцямi псiхафiзiчнага развiцця</w:t>
              </w:r>
            </w:ins>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67" w:author="Unknown" w:date="2018-06-03T00:00:00Z">
              <w:r w:rsidRPr="00BB4C8F">
                <w:rPr>
                  <w:rFonts w:ascii="Times New Roman" w:eastAsia="Times New Roman" w:hAnsi="Times New Roman" w:cs="Times New Roman"/>
                  <w:color w:val="000000"/>
                  <w:sz w:val="20"/>
                  <w:szCs w:val="20"/>
                  <w:lang w:eastAsia="ru-RU"/>
                </w:rPr>
                <w:t>зецi-iнвалiды з лiку асоб з асаблiвасцямi псiхафiзiчнага развiцця</w:t>
              </w:r>
            </w:ins>
          </w:p>
        </w:tc>
        <w:tc>
          <w:tcPr>
            <w:tcW w:w="4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68" w:author="Unknown" w:date="2018-06-03T00:00:00Z">
              <w:r w:rsidRPr="00BB4C8F">
                <w:rPr>
                  <w:rFonts w:ascii="Times New Roman" w:eastAsia="Times New Roman" w:hAnsi="Times New Roman" w:cs="Times New Roman"/>
                  <w:color w:val="000000"/>
                  <w:sz w:val="20"/>
                  <w:szCs w:val="20"/>
                  <w:lang w:eastAsia="ru-RU"/>
                </w:rPr>
                <w:t>зецi, якiя пражываюць у iншым раёне</w:t>
              </w:r>
            </w:ins>
          </w:p>
        </w:tc>
      </w:tr>
      <w:tr w:rsidR="00BB4C8F" w:rsidRPr="00BB4C8F" w:rsidTr="00BB4C8F">
        <w:trPr>
          <w:trHeight w:val="240"/>
        </w:trPr>
        <w:tc>
          <w:tcPr>
            <w:tcW w:w="18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4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r>
      <w:tr w:rsidR="00BB4C8F" w:rsidRPr="00BB4C8F" w:rsidTr="00BB4C8F">
        <w:trPr>
          <w:trHeight w:val="240"/>
        </w:trPr>
        <w:tc>
          <w:tcPr>
            <w:tcW w:w="188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69" w:author="Unknown" w:date="2018-06-03T00:00:00Z">
              <w:r w:rsidRPr="00BB4C8F">
                <w:rPr>
                  <w:rFonts w:ascii="Times New Roman" w:eastAsia="Times New Roman" w:hAnsi="Times New Roman" w:cs="Times New Roman"/>
                  <w:color w:val="000000"/>
                  <w:sz w:val="20"/>
                  <w:szCs w:val="20"/>
                  <w:lang w:eastAsia="ru-RU"/>
                </w:rPr>
                <w:t>олькасць дзяцей - усяго (сума радкоў 02-10)</w:t>
              </w:r>
            </w:ins>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0" w:author="Unknown" w:date="2018-06-03T00:00:00Z">
              <w:r w:rsidRPr="00BB4C8F">
                <w:rPr>
                  <w:rFonts w:ascii="Times New Roman" w:eastAsia="Times New Roman" w:hAnsi="Times New Roman" w:cs="Times New Roman"/>
                  <w:color w:val="000000"/>
                  <w:sz w:val="20"/>
                  <w:szCs w:val="20"/>
                  <w:lang w:eastAsia="ru-RU"/>
                </w:rPr>
                <w:t>1</w:t>
              </w:r>
            </w:ins>
          </w:p>
        </w:tc>
        <w:tc>
          <w:tcPr>
            <w:tcW w:w="2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71" w:author="Unknown" w:date="2018-06-03T00:00:00Z">
              <w:r w:rsidRPr="00BB4C8F">
                <w:rPr>
                  <w:rFonts w:ascii="Times New Roman" w:eastAsia="Times New Roman" w:hAnsi="Times New Roman" w:cs="Times New Roman"/>
                  <w:color w:val="000000"/>
                  <w:sz w:val="20"/>
                  <w:szCs w:val="20"/>
                  <w:lang w:eastAsia="ru-RU"/>
                </w:rPr>
                <w:t xml:space="preserve"> тым лiку ва ўзросце:</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2" w:author="Unknown" w:date="2018-06-03T00:00:00Z">
              <w:r w:rsidRPr="00BB4C8F">
                <w:rPr>
                  <w:rFonts w:ascii="Times New Roman" w:eastAsia="Times New Roman" w:hAnsi="Times New Roman" w:cs="Times New Roman"/>
                  <w:color w:val="000000"/>
                  <w:sz w:val="20"/>
                  <w:szCs w:val="20"/>
                  <w:lang w:eastAsia="ru-RU"/>
                </w:rPr>
                <w:t xml:space="preserve"> 2 месяцаў да 1 года</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3" w:author="Unknown" w:date="2018-06-03T00:00:00Z">
              <w:r w:rsidRPr="00BB4C8F">
                <w:rPr>
                  <w:rFonts w:ascii="Times New Roman" w:eastAsia="Times New Roman" w:hAnsi="Times New Roman" w:cs="Times New Roman"/>
                  <w:color w:val="000000"/>
                  <w:sz w:val="20"/>
                  <w:szCs w:val="20"/>
                  <w:lang w:eastAsia="ru-RU"/>
                </w:rPr>
                <w:t>2</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4" w:author="Unknown" w:date="2018-06-03T00:00:00Z">
              <w:r w:rsidRPr="00BB4C8F">
                <w:rPr>
                  <w:rFonts w:ascii="Times New Roman" w:eastAsia="Times New Roman" w:hAnsi="Times New Roman" w:cs="Times New Roman"/>
                  <w:color w:val="000000"/>
                  <w:sz w:val="20"/>
                  <w:szCs w:val="20"/>
                  <w:lang w:eastAsia="ru-RU"/>
                </w:rPr>
                <w:t> года</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5" w:author="Unknown" w:date="2018-06-03T00:00:00Z">
              <w:r w:rsidRPr="00BB4C8F">
                <w:rPr>
                  <w:rFonts w:ascii="Times New Roman" w:eastAsia="Times New Roman" w:hAnsi="Times New Roman" w:cs="Times New Roman"/>
                  <w:color w:val="000000"/>
                  <w:sz w:val="20"/>
                  <w:szCs w:val="20"/>
                  <w:lang w:eastAsia="ru-RU"/>
                </w:rPr>
                <w:t>3</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6"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7" w:author="Unknown" w:date="2018-06-03T00:00:00Z">
              <w:r w:rsidRPr="00BB4C8F">
                <w:rPr>
                  <w:rFonts w:ascii="Times New Roman" w:eastAsia="Times New Roman" w:hAnsi="Times New Roman" w:cs="Times New Roman"/>
                  <w:color w:val="000000"/>
                  <w:sz w:val="20"/>
                  <w:szCs w:val="20"/>
                  <w:lang w:eastAsia="ru-RU"/>
                </w:rPr>
                <w:t>4</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ins w:id="78"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9" w:author="Unknown" w:date="2018-06-03T00:00:00Z">
              <w:r w:rsidRPr="00BB4C8F">
                <w:rPr>
                  <w:rFonts w:ascii="Times New Roman" w:eastAsia="Times New Roman" w:hAnsi="Times New Roman" w:cs="Times New Roman"/>
                  <w:color w:val="000000"/>
                  <w:sz w:val="20"/>
                  <w:szCs w:val="20"/>
                  <w:lang w:eastAsia="ru-RU"/>
                </w:rPr>
                <w:t>5</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ins w:id="80"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1" w:author="Unknown" w:date="2018-06-03T00:00:00Z">
              <w:r w:rsidRPr="00BB4C8F">
                <w:rPr>
                  <w:rFonts w:ascii="Times New Roman" w:eastAsia="Times New Roman" w:hAnsi="Times New Roman" w:cs="Times New Roman"/>
                  <w:color w:val="000000"/>
                  <w:sz w:val="20"/>
                  <w:szCs w:val="20"/>
                  <w:lang w:eastAsia="ru-RU"/>
                </w:rPr>
                <w:t>6</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ins w:id="82"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3" w:author="Unknown" w:date="2018-06-03T00:00:00Z">
              <w:r w:rsidRPr="00BB4C8F">
                <w:rPr>
                  <w:rFonts w:ascii="Times New Roman" w:eastAsia="Times New Roman" w:hAnsi="Times New Roman" w:cs="Times New Roman"/>
                  <w:color w:val="000000"/>
                  <w:sz w:val="20"/>
                  <w:szCs w:val="20"/>
                  <w:lang w:eastAsia="ru-RU"/>
                </w:rPr>
                <w:t>7</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ins w:id="84"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5" w:author="Unknown" w:date="2018-06-03T00:00:00Z">
              <w:r w:rsidRPr="00BB4C8F">
                <w:rPr>
                  <w:rFonts w:ascii="Times New Roman" w:eastAsia="Times New Roman" w:hAnsi="Times New Roman" w:cs="Times New Roman"/>
                  <w:color w:val="000000"/>
                  <w:sz w:val="20"/>
                  <w:szCs w:val="20"/>
                  <w:lang w:eastAsia="ru-RU"/>
                </w:rPr>
                <w:t>8</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ins w:id="86"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7" w:author="Unknown" w:date="2018-06-03T00:00:00Z">
              <w:r w:rsidRPr="00BB4C8F">
                <w:rPr>
                  <w:rFonts w:ascii="Times New Roman" w:eastAsia="Times New Roman" w:hAnsi="Times New Roman" w:cs="Times New Roman"/>
                  <w:color w:val="000000"/>
                  <w:sz w:val="20"/>
                  <w:szCs w:val="20"/>
                  <w:lang w:eastAsia="ru-RU"/>
                </w:rPr>
                <w:t>9</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ins w:id="88" w:author="Unknown" w:date="2018-06-03T00:00:00Z">
              <w:r w:rsidRPr="00BB4C8F">
                <w:rPr>
                  <w:rFonts w:ascii="Times New Roman" w:eastAsia="Times New Roman" w:hAnsi="Times New Roman" w:cs="Times New Roman"/>
                  <w:color w:val="000000"/>
                  <w:sz w:val="20"/>
                  <w:szCs w:val="20"/>
                  <w:lang w:eastAsia="ru-RU"/>
                </w:rPr>
                <w:t xml:space="preserve"> гадоў i больш</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9" w:author="Unknown" w:date="2018-06-03T00:00:00Z">
              <w:r w:rsidRPr="00BB4C8F">
                <w:rPr>
                  <w:rFonts w:ascii="Times New Roman" w:eastAsia="Times New Roman" w:hAnsi="Times New Roman" w:cs="Times New Roman"/>
                  <w:color w:val="000000"/>
                  <w:sz w:val="20"/>
                  <w:szCs w:val="20"/>
                  <w:lang w:eastAsia="ru-RU"/>
                </w:rPr>
                <w:t>0</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90" w:author="Unknown" w:date="2018-06-03T00:00:00Z">
              <w:r w:rsidRPr="00BB4C8F">
                <w:rPr>
                  <w:rFonts w:ascii="Times New Roman" w:eastAsia="Times New Roman" w:hAnsi="Times New Roman" w:cs="Times New Roman"/>
                  <w:color w:val="000000"/>
                  <w:sz w:val="20"/>
                  <w:szCs w:val="20"/>
                  <w:lang w:eastAsia="ru-RU"/>
                </w:rPr>
                <w:t>олькасць дзяцей, якiя праходзяць другi год навучання па адукацыйнай праграме дашкольнай адукацыi - раздзел праграмы ад 6 да 7 гадоў - (з радка 01)</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91" w:author="Unknown" w:date="2018-06-03T00:00:00Z">
              <w:r w:rsidRPr="00BB4C8F">
                <w:rPr>
                  <w:rFonts w:ascii="Times New Roman" w:eastAsia="Times New Roman" w:hAnsi="Times New Roman" w:cs="Times New Roman"/>
                  <w:color w:val="000000"/>
                  <w:sz w:val="20"/>
                  <w:szCs w:val="20"/>
                  <w:lang w:eastAsia="ru-RU"/>
                </w:rPr>
                <w:t>1</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92" w:author="Unknown" w:date="2018-06-03T00:00:00Z">
              <w:r w:rsidRPr="00BB4C8F">
                <w:rPr>
                  <w:rFonts w:ascii="Times New Roman" w:eastAsia="Times New Roman" w:hAnsi="Times New Roman" w:cs="Times New Roman"/>
                  <w:color w:val="000000"/>
                  <w:sz w:val="20"/>
                  <w:szCs w:val="20"/>
                  <w:lang w:eastAsia="ru-RU"/>
                </w:rPr>
                <w:t>олькасць дзяцей, якiя навучаюцца па адукацыйнай праграме пачатковай адукацыi - усяго (сума радкоў 13-16; 17-20)</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93" w:author="Unknown" w:date="2018-06-03T00:00:00Z">
              <w:r w:rsidRPr="00BB4C8F">
                <w:rPr>
                  <w:rFonts w:ascii="Times New Roman" w:eastAsia="Times New Roman" w:hAnsi="Times New Roman" w:cs="Times New Roman"/>
                  <w:color w:val="000000"/>
                  <w:sz w:val="20"/>
                  <w:szCs w:val="20"/>
                  <w:lang w:eastAsia="ru-RU"/>
                </w:rPr>
                <w:t>2</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94" w:author="Unknown" w:date="2018-06-03T00:00:00Z">
              <w:r w:rsidRPr="00BB4C8F">
                <w:rPr>
                  <w:rFonts w:ascii="Times New Roman" w:eastAsia="Times New Roman" w:hAnsi="Times New Roman" w:cs="Times New Roman"/>
                  <w:color w:val="000000"/>
                  <w:sz w:val="20"/>
                  <w:szCs w:val="20"/>
                  <w:lang w:eastAsia="ru-RU"/>
                </w:rPr>
                <w:t xml:space="preserve"> тым лiку ва ўзросце:</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ins w:id="95"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96" w:author="Unknown" w:date="2018-06-03T00:00:00Z">
              <w:r w:rsidRPr="00BB4C8F">
                <w:rPr>
                  <w:rFonts w:ascii="Times New Roman" w:eastAsia="Times New Roman" w:hAnsi="Times New Roman" w:cs="Times New Roman"/>
                  <w:color w:val="000000"/>
                  <w:sz w:val="20"/>
                  <w:szCs w:val="20"/>
                  <w:lang w:eastAsia="ru-RU"/>
                </w:rPr>
                <w:t>3</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ins w:id="97"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98" w:author="Unknown" w:date="2018-06-03T00:00:00Z">
              <w:r w:rsidRPr="00BB4C8F">
                <w:rPr>
                  <w:rFonts w:ascii="Times New Roman" w:eastAsia="Times New Roman" w:hAnsi="Times New Roman" w:cs="Times New Roman"/>
                  <w:color w:val="000000"/>
                  <w:sz w:val="20"/>
                  <w:szCs w:val="20"/>
                  <w:lang w:eastAsia="ru-RU"/>
                </w:rPr>
                <w:t>4</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ins w:id="99" w:author="Unknown" w:date="2018-06-03T00:00:00Z">
              <w:r w:rsidRPr="00BB4C8F">
                <w:rPr>
                  <w:rFonts w:ascii="Times New Roman" w:eastAsia="Times New Roman" w:hAnsi="Times New Roman" w:cs="Times New Roman"/>
                  <w:color w:val="000000"/>
                  <w:sz w:val="20"/>
                  <w:szCs w:val="20"/>
                  <w:lang w:eastAsia="ru-RU"/>
                </w:rPr>
                <w:t xml:space="preserve"> гадоў</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0" w:author="Unknown" w:date="2018-06-03T00:00:00Z">
              <w:r w:rsidRPr="00BB4C8F">
                <w:rPr>
                  <w:rFonts w:ascii="Times New Roman" w:eastAsia="Times New Roman" w:hAnsi="Times New Roman" w:cs="Times New Roman"/>
                  <w:color w:val="000000"/>
                  <w:sz w:val="20"/>
                  <w:szCs w:val="20"/>
                  <w:lang w:eastAsia="ru-RU"/>
                </w:rPr>
                <w:t>5</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ins w:id="101" w:author="Unknown" w:date="2018-06-03T00:00:00Z">
              <w:r w:rsidRPr="00BB4C8F">
                <w:rPr>
                  <w:rFonts w:ascii="Times New Roman" w:eastAsia="Times New Roman" w:hAnsi="Times New Roman" w:cs="Times New Roman"/>
                  <w:color w:val="000000"/>
                  <w:sz w:val="20"/>
                  <w:szCs w:val="20"/>
                  <w:lang w:eastAsia="ru-RU"/>
                </w:rPr>
                <w:t xml:space="preserve"> гадоў i больш</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2" w:author="Unknown" w:date="2018-06-03T00:00:00Z">
              <w:r w:rsidRPr="00BB4C8F">
                <w:rPr>
                  <w:rFonts w:ascii="Times New Roman" w:eastAsia="Times New Roman" w:hAnsi="Times New Roman" w:cs="Times New Roman"/>
                  <w:color w:val="000000"/>
                  <w:sz w:val="20"/>
                  <w:szCs w:val="20"/>
                  <w:lang w:eastAsia="ru-RU"/>
                </w:rPr>
                <w:t>6</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03" w:author="Unknown" w:date="2018-06-03T00:00:00Z">
              <w:r w:rsidRPr="00BB4C8F">
                <w:rPr>
                  <w:rFonts w:ascii="Times New Roman" w:eastAsia="Times New Roman" w:hAnsi="Times New Roman" w:cs="Times New Roman"/>
                  <w:color w:val="000000"/>
                  <w:sz w:val="20"/>
                  <w:szCs w:val="20"/>
                  <w:lang w:eastAsia="ru-RU"/>
                </w:rPr>
                <w:t xml:space="preserve"> тым лiку па класах:</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I</w:t>
            </w:r>
            <w:ins w:id="104" w:author="Unknown" w:date="2018-06-03T00:00:00Z">
              <w:r w:rsidRPr="00BB4C8F">
                <w:rPr>
                  <w:rFonts w:ascii="Times New Roman" w:eastAsia="Times New Roman" w:hAnsi="Times New Roman" w:cs="Times New Roman"/>
                  <w:color w:val="000000"/>
                  <w:sz w:val="20"/>
                  <w:szCs w:val="20"/>
                  <w:lang w:eastAsia="ru-RU"/>
                </w:rPr>
                <w:t xml:space="preserve"> клас </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5" w:author="Unknown" w:date="2018-06-03T00:00:00Z">
              <w:r w:rsidRPr="00BB4C8F">
                <w:rPr>
                  <w:rFonts w:ascii="Times New Roman" w:eastAsia="Times New Roman" w:hAnsi="Times New Roman" w:cs="Times New Roman"/>
                  <w:color w:val="000000"/>
                  <w:sz w:val="20"/>
                  <w:szCs w:val="20"/>
                  <w:lang w:eastAsia="ru-RU"/>
                </w:rPr>
                <w:t>7</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06" w:author="Unknown" w:date="2018-06-03T00:00:00Z">
              <w:r w:rsidRPr="00BB4C8F">
                <w:rPr>
                  <w:rFonts w:ascii="Times New Roman" w:eastAsia="Times New Roman" w:hAnsi="Times New Roman" w:cs="Times New Roman"/>
                  <w:color w:val="000000"/>
                  <w:sz w:val="20"/>
                  <w:szCs w:val="20"/>
                  <w:lang w:eastAsia="ru-RU"/>
                </w:rPr>
                <w:t xml:space="preserve">I клас </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7" w:author="Unknown" w:date="2018-06-03T00:00:00Z">
              <w:r w:rsidRPr="00BB4C8F">
                <w:rPr>
                  <w:rFonts w:ascii="Times New Roman" w:eastAsia="Times New Roman" w:hAnsi="Times New Roman" w:cs="Times New Roman"/>
                  <w:color w:val="000000"/>
                  <w:sz w:val="20"/>
                  <w:szCs w:val="20"/>
                  <w:lang w:eastAsia="ru-RU"/>
                </w:rPr>
                <w:t>8</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08" w:author="Unknown" w:date="2018-06-03T00:00:00Z">
              <w:r w:rsidRPr="00BB4C8F">
                <w:rPr>
                  <w:rFonts w:ascii="Times New Roman" w:eastAsia="Times New Roman" w:hAnsi="Times New Roman" w:cs="Times New Roman"/>
                  <w:color w:val="000000"/>
                  <w:sz w:val="20"/>
                  <w:szCs w:val="20"/>
                  <w:lang w:eastAsia="ru-RU"/>
                </w:rPr>
                <w:t xml:space="preserve">II клас </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9" w:author="Unknown" w:date="2018-06-03T00:00:00Z">
              <w:r w:rsidRPr="00BB4C8F">
                <w:rPr>
                  <w:rFonts w:ascii="Times New Roman" w:eastAsia="Times New Roman" w:hAnsi="Times New Roman" w:cs="Times New Roman"/>
                  <w:color w:val="000000"/>
                  <w:sz w:val="20"/>
                  <w:szCs w:val="20"/>
                  <w:lang w:eastAsia="ru-RU"/>
                </w:rPr>
                <w:t>9</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40"/>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10" w:author="Unknown" w:date="2018-06-03T00:00:00Z">
              <w:r w:rsidRPr="00BB4C8F">
                <w:rPr>
                  <w:rFonts w:ascii="Times New Roman" w:eastAsia="Times New Roman" w:hAnsi="Times New Roman" w:cs="Times New Roman"/>
                  <w:color w:val="000000"/>
                  <w:sz w:val="20"/>
                  <w:szCs w:val="20"/>
                  <w:lang w:eastAsia="ru-RU"/>
                </w:rPr>
                <w:t xml:space="preserve">V клас </w:t>
              </w:r>
            </w:ins>
          </w:p>
        </w:tc>
        <w:tc>
          <w:tcPr>
            <w:tcW w:w="3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1" w:author="Unknown" w:date="2018-06-03T00:00:00Z">
              <w:r w:rsidRPr="00BB4C8F">
                <w:rPr>
                  <w:rFonts w:ascii="Times New Roman" w:eastAsia="Times New Roman" w:hAnsi="Times New Roman" w:cs="Times New Roman"/>
                  <w:color w:val="000000"/>
                  <w:sz w:val="20"/>
                  <w:szCs w:val="20"/>
                  <w:lang w:eastAsia="ru-RU"/>
                </w:rPr>
                <w:t>0</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2"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аздараўленнi i льготах па аплаце за харчаванне дзяцей</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23"/>
        <w:gridCol w:w="911"/>
        <w:gridCol w:w="1521"/>
      </w:tblGrid>
      <w:tr w:rsidR="00BB4C8F" w:rsidRPr="00BB4C8F" w:rsidTr="00BB4C8F">
        <w:trPr>
          <w:trHeight w:val="238"/>
        </w:trPr>
        <w:tc>
          <w:tcPr>
            <w:tcW w:w="370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81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чалавек</w:t>
            </w:r>
          </w:p>
        </w:tc>
      </w:tr>
      <w:tr w:rsidR="00BB4C8F" w:rsidRPr="00BB4C8F" w:rsidTr="00BB4C8F">
        <w:trPr>
          <w:trHeight w:val="238"/>
        </w:trPr>
        <w:tc>
          <w:tcPr>
            <w:tcW w:w="37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8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70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 якiя ахоплены аздараўленчымi мерапрыемствамi:</w:t>
            </w:r>
          </w:p>
        </w:tc>
        <w:tc>
          <w:tcPr>
            <w:tcW w:w="48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81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дачах установы дашкольнай адукацыi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санаторыi, iншых аздараўленчых установах (ад установы дашкольнай адукацыi)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 бацькi якiх:</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вызвалены ад платы за харчаванне дзяцей поўнасцю</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аплачваюць 70 % кошту за харчаванне дзяцей</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аплачваюць 50 % кошту за харчаванне дзяцей (сума радкоў 07-11)</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трох i больш дзяцей ва ўзросце да 18 гадоў</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жывуць у зонах радыяцыйнага забруджвання:</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наступнага адсялення</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правам на адсяленне</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пражывання з перыядычным радыяцыйным кантролем</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з’яўляюцца апекунамi, прыёмнымi бацькамi, бацькамi-выхавальнiкамi дзiцячых дамоў сямейнага тыпа, дзiцячых вёсак (гарадкоў)</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7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 для якiх арганiзаваны падвоз да ўстановы дашкольнай адукацыi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8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13" w:author="Unknown" w:date="2018-06-03T00:00:00Z">
        <w:r w:rsidRPr="00BB4C8F">
          <w:rPr>
            <w:rFonts w:ascii="Times New Roman" w:eastAsia="Times New Roman" w:hAnsi="Times New Roman" w:cs="Times New Roman"/>
            <w:color w:val="000000"/>
            <w:lang w:eastAsia="ru-RU"/>
          </w:rPr>
          <w:t>аблiца 12</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14" w:author="Unknown" w:date="2018-06-03T00:00:00Z">
        <w:r w:rsidRPr="00BB4C8F">
          <w:rPr>
            <w:rFonts w:ascii="Times New Roman" w:eastAsia="Times New Roman" w:hAnsi="Times New Roman" w:cs="Times New Roman"/>
            <w:b/>
            <w:bCs/>
            <w:color w:val="000000"/>
            <w:sz w:val="24"/>
            <w:szCs w:val="24"/>
            <w:lang w:eastAsia="ru-RU"/>
          </w:rPr>
          <w:t>весткi аб колькасцi груп i дзяцей</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01"/>
        <w:gridCol w:w="806"/>
        <w:gridCol w:w="936"/>
        <w:gridCol w:w="1312"/>
      </w:tblGrid>
      <w:tr w:rsidR="00BB4C8F" w:rsidRPr="00BB4C8F" w:rsidTr="00BB4C8F">
        <w:trPr>
          <w:trHeight w:val="238"/>
        </w:trPr>
        <w:tc>
          <w:tcPr>
            <w:tcW w:w="336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15"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4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6" w:author="Unknown" w:date="2018-06-03T00:00:00Z">
              <w:r w:rsidRPr="00BB4C8F">
                <w:rPr>
                  <w:rFonts w:ascii="Times New Roman" w:eastAsia="Times New Roman" w:hAnsi="Times New Roman" w:cs="Times New Roman"/>
                  <w:color w:val="000000"/>
                  <w:sz w:val="20"/>
                  <w:szCs w:val="20"/>
                  <w:lang w:eastAsia="ru-RU"/>
                </w:rPr>
                <w:t>од радка</w:t>
              </w:r>
            </w:ins>
          </w:p>
        </w:tc>
        <w:tc>
          <w:tcPr>
            <w:tcW w:w="5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7" w:author="Unknown" w:date="2018-06-03T00:00:00Z">
              <w:r w:rsidRPr="00BB4C8F">
                <w:rPr>
                  <w:rFonts w:ascii="Times New Roman" w:eastAsia="Times New Roman" w:hAnsi="Times New Roman" w:cs="Times New Roman"/>
                  <w:color w:val="000000"/>
                  <w:sz w:val="20"/>
                  <w:szCs w:val="20"/>
                  <w:lang w:eastAsia="ru-RU"/>
                </w:rPr>
                <w:t xml:space="preserve">олькасць груп - </w:t>
              </w:r>
              <w:r w:rsidRPr="00BB4C8F">
                <w:rPr>
                  <w:rFonts w:ascii="Times New Roman" w:eastAsia="Times New Roman" w:hAnsi="Times New Roman" w:cs="Times New Roman"/>
                  <w:color w:val="000000"/>
                  <w:sz w:val="20"/>
                  <w:szCs w:val="20"/>
                  <w:lang w:eastAsia="ru-RU"/>
                </w:rPr>
                <w:lastRenderedPageBreak/>
                <w:t>усяго, адзiнак</w:t>
              </w:r>
            </w:ins>
          </w:p>
        </w:tc>
        <w:tc>
          <w:tcPr>
            <w:tcW w:w="70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К</w:t>
            </w:r>
            <w:ins w:id="118" w:author="Unknown" w:date="2018-06-03T00:00:00Z">
              <w:r w:rsidRPr="00BB4C8F">
                <w:rPr>
                  <w:rFonts w:ascii="Times New Roman" w:eastAsia="Times New Roman" w:hAnsi="Times New Roman" w:cs="Times New Roman"/>
                  <w:color w:val="000000"/>
                  <w:sz w:val="20"/>
                  <w:szCs w:val="20"/>
                  <w:lang w:eastAsia="ru-RU"/>
                </w:rPr>
                <w:t xml:space="preserve">олькасць дзяцей </w:t>
              </w:r>
              <w:r w:rsidRPr="00BB4C8F">
                <w:rPr>
                  <w:rFonts w:ascii="Times New Roman" w:eastAsia="Times New Roman" w:hAnsi="Times New Roman" w:cs="Times New Roman"/>
                  <w:color w:val="000000"/>
                  <w:sz w:val="20"/>
                  <w:szCs w:val="20"/>
                  <w:lang w:eastAsia="ru-RU"/>
                </w:rPr>
                <w:lastRenderedPageBreak/>
                <w:t>у групах - усяго, чалавек</w:t>
              </w:r>
            </w:ins>
          </w:p>
        </w:tc>
      </w:tr>
      <w:tr w:rsidR="00BB4C8F" w:rsidRPr="00BB4C8F" w:rsidTr="00BB4C8F">
        <w:trPr>
          <w:trHeight w:val="238"/>
        </w:trPr>
        <w:tc>
          <w:tcPr>
            <w:tcW w:w="336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1</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7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r>
      <w:tr w:rsidR="00BB4C8F" w:rsidRPr="00BB4C8F" w:rsidTr="00BB4C8F">
        <w:trPr>
          <w:trHeight w:val="238"/>
        </w:trPr>
        <w:tc>
          <w:tcPr>
            <w:tcW w:w="336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19" w:author="Unknown" w:date="2018-06-03T00:00:00Z">
              <w:r w:rsidRPr="00BB4C8F">
                <w:rPr>
                  <w:rFonts w:ascii="Times New Roman" w:eastAsia="Times New Roman" w:hAnsi="Times New Roman" w:cs="Times New Roman"/>
                  <w:color w:val="000000"/>
                  <w:sz w:val="20"/>
                  <w:szCs w:val="20"/>
                  <w:lang w:eastAsia="ru-RU"/>
                </w:rPr>
                <w:t>гульная колькасць груп - усяго (сума радкоў 03, 04, 12, 21, 22)</w:t>
              </w:r>
            </w:ins>
          </w:p>
        </w:tc>
        <w:tc>
          <w:tcPr>
            <w:tcW w:w="43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0" w:author="Unknown" w:date="2018-06-03T00:00:00Z">
              <w:r w:rsidRPr="00BB4C8F">
                <w:rPr>
                  <w:rFonts w:ascii="Times New Roman" w:eastAsia="Times New Roman" w:hAnsi="Times New Roman" w:cs="Times New Roman"/>
                  <w:color w:val="000000"/>
                  <w:sz w:val="20"/>
                  <w:szCs w:val="20"/>
                  <w:lang w:eastAsia="ru-RU"/>
                </w:rPr>
                <w:t>1</w:t>
              </w:r>
            </w:ins>
          </w:p>
        </w:tc>
        <w:tc>
          <w:tcPr>
            <w:tcW w:w="5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1" w:author="Unknown" w:date="2018-06-03T00:00:00Z">
              <w:r w:rsidRPr="00BB4C8F">
                <w:rPr>
                  <w:rFonts w:ascii="Times New Roman" w:eastAsia="Times New Roman" w:hAnsi="Times New Roman" w:cs="Times New Roman"/>
                  <w:color w:val="000000"/>
                  <w:sz w:val="20"/>
                  <w:szCs w:val="20"/>
                  <w:lang w:eastAsia="ru-RU"/>
                </w:rPr>
                <w:t xml:space="preserve"> iх групы кароткачасовага знаходжання </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2" w:author="Unknown" w:date="2018-06-03T00:00:00Z">
              <w:r w:rsidRPr="00BB4C8F">
                <w:rPr>
                  <w:rFonts w:ascii="Times New Roman" w:eastAsia="Times New Roman" w:hAnsi="Times New Roman" w:cs="Times New Roman"/>
                  <w:color w:val="000000"/>
                  <w:sz w:val="20"/>
                  <w:szCs w:val="20"/>
                  <w:lang w:eastAsia="ru-RU"/>
                </w:rPr>
                <w:t>2</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3" w:author="Unknown" w:date="2018-06-03T00:00:00Z">
              <w:r w:rsidRPr="00BB4C8F">
                <w:rPr>
                  <w:rFonts w:ascii="Times New Roman" w:eastAsia="Times New Roman" w:hAnsi="Times New Roman" w:cs="Times New Roman"/>
                  <w:color w:val="000000"/>
                  <w:sz w:val="20"/>
                  <w:szCs w:val="20"/>
                  <w:lang w:eastAsia="ru-RU"/>
                </w:rPr>
                <w:t xml:space="preserve"> тым лiку групы:</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24" w:author="Unknown" w:date="2018-06-03T00:00:00Z">
              <w:r w:rsidRPr="00BB4C8F">
                <w:rPr>
                  <w:rFonts w:ascii="Times New Roman" w:eastAsia="Times New Roman" w:hAnsi="Times New Roman" w:cs="Times New Roman"/>
                  <w:color w:val="000000"/>
                  <w:sz w:val="20"/>
                  <w:szCs w:val="20"/>
                  <w:lang w:eastAsia="ru-RU"/>
                </w:rPr>
                <w:t>гульнага прызначэння</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5" w:author="Unknown" w:date="2018-06-03T00:00:00Z">
              <w:r w:rsidRPr="00BB4C8F">
                <w:rPr>
                  <w:rFonts w:ascii="Times New Roman" w:eastAsia="Times New Roman" w:hAnsi="Times New Roman" w:cs="Times New Roman"/>
                  <w:color w:val="000000"/>
                  <w:sz w:val="20"/>
                  <w:szCs w:val="20"/>
                  <w:lang w:eastAsia="ru-RU"/>
                </w:rPr>
                <w:t>3</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26" w:author="Unknown" w:date="2018-06-03T00:00:00Z">
              <w:r w:rsidRPr="00BB4C8F">
                <w:rPr>
                  <w:rFonts w:ascii="Times New Roman" w:eastAsia="Times New Roman" w:hAnsi="Times New Roman" w:cs="Times New Roman"/>
                  <w:color w:val="000000"/>
                  <w:sz w:val="20"/>
                  <w:szCs w:val="20"/>
                  <w:lang w:eastAsia="ru-RU"/>
                </w:rPr>
                <w:t>анаторныя - усяго (сума радкоў 05-11)</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7" w:author="Unknown" w:date="2018-06-03T00:00:00Z">
              <w:r w:rsidRPr="00BB4C8F">
                <w:rPr>
                  <w:rFonts w:ascii="Times New Roman" w:eastAsia="Times New Roman" w:hAnsi="Times New Roman" w:cs="Times New Roman"/>
                  <w:color w:val="000000"/>
                  <w:sz w:val="20"/>
                  <w:szCs w:val="20"/>
                  <w:lang w:eastAsia="ru-RU"/>
                </w:rPr>
                <w:t>4</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8" w:author="Unknown" w:date="2018-06-03T00:00:00Z">
              <w:r w:rsidRPr="00BB4C8F">
                <w:rPr>
                  <w:rFonts w:ascii="Times New Roman" w:eastAsia="Times New Roman" w:hAnsi="Times New Roman" w:cs="Times New Roman"/>
                  <w:color w:val="000000"/>
                  <w:sz w:val="20"/>
                  <w:szCs w:val="20"/>
                  <w:lang w:eastAsia="ru-RU"/>
                </w:rPr>
                <w:t xml:space="preserve"> тым лiку для дзяцей:</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я</w:t>
            </w:r>
            <w:ins w:id="129" w:author="Unknown" w:date="2018-06-03T00:00:00Z">
              <w:r w:rsidRPr="00BB4C8F">
                <w:rPr>
                  <w:rFonts w:ascii="Times New Roman" w:eastAsia="Times New Roman" w:hAnsi="Times New Roman" w:cs="Times New Roman"/>
                  <w:color w:val="000000"/>
                  <w:sz w:val="20"/>
                  <w:szCs w:val="20"/>
                  <w:lang w:eastAsia="ru-RU"/>
                </w:rPr>
                <w:t>кiя часта i працягла хварэюць</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0" w:author="Unknown" w:date="2018-06-03T00:00:00Z">
              <w:r w:rsidRPr="00BB4C8F">
                <w:rPr>
                  <w:rFonts w:ascii="Times New Roman" w:eastAsia="Times New Roman" w:hAnsi="Times New Roman" w:cs="Times New Roman"/>
                  <w:color w:val="000000"/>
                  <w:sz w:val="20"/>
                  <w:szCs w:val="20"/>
                  <w:lang w:eastAsia="ru-RU"/>
                </w:rPr>
                <w:t>5</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1" w:author="Unknown" w:date="2018-06-03T00:00:00Z">
              <w:r w:rsidRPr="00BB4C8F">
                <w:rPr>
                  <w:rFonts w:ascii="Times New Roman" w:eastAsia="Times New Roman" w:hAnsi="Times New Roman" w:cs="Times New Roman"/>
                  <w:color w:val="000000"/>
                  <w:sz w:val="20"/>
                  <w:szCs w:val="20"/>
                  <w:lang w:eastAsia="ru-RU"/>
                </w:rPr>
                <w:t xml:space="preserve"> анкалагiчнымi захворваннямi</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2" w:author="Unknown" w:date="2018-06-03T00:00:00Z">
              <w:r w:rsidRPr="00BB4C8F">
                <w:rPr>
                  <w:rFonts w:ascii="Times New Roman" w:eastAsia="Times New Roman" w:hAnsi="Times New Roman" w:cs="Times New Roman"/>
                  <w:color w:val="000000"/>
                  <w:sz w:val="20"/>
                  <w:szCs w:val="20"/>
                  <w:lang w:eastAsia="ru-RU"/>
                </w:rPr>
                <w:t>6</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3" w:author="Unknown" w:date="2018-06-03T00:00:00Z">
              <w:r w:rsidRPr="00BB4C8F">
                <w:rPr>
                  <w:rFonts w:ascii="Times New Roman" w:eastAsia="Times New Roman" w:hAnsi="Times New Roman" w:cs="Times New Roman"/>
                  <w:color w:val="000000"/>
                  <w:sz w:val="20"/>
                  <w:szCs w:val="20"/>
                  <w:lang w:eastAsia="ru-RU"/>
                </w:rPr>
                <w:t xml:space="preserve"> функцыянальнымi парушэннямi шчытападобнай залозы</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4" w:author="Unknown" w:date="2018-06-03T00:00:00Z">
              <w:r w:rsidRPr="00BB4C8F">
                <w:rPr>
                  <w:rFonts w:ascii="Times New Roman" w:eastAsia="Times New Roman" w:hAnsi="Times New Roman" w:cs="Times New Roman"/>
                  <w:color w:val="000000"/>
                  <w:sz w:val="20"/>
                  <w:szCs w:val="20"/>
                  <w:lang w:eastAsia="ru-RU"/>
                </w:rPr>
                <w:t>7</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5" w:author="Unknown" w:date="2018-06-03T00:00:00Z">
              <w:r w:rsidRPr="00BB4C8F">
                <w:rPr>
                  <w:rFonts w:ascii="Times New Roman" w:eastAsia="Times New Roman" w:hAnsi="Times New Roman" w:cs="Times New Roman"/>
                  <w:color w:val="000000"/>
                  <w:sz w:val="20"/>
                  <w:szCs w:val="20"/>
                  <w:lang w:eastAsia="ru-RU"/>
                </w:rPr>
                <w:t xml:space="preserve"> сардэчна-сасудзiстымi захворваннямi</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6" w:author="Unknown" w:date="2018-06-03T00:00:00Z">
              <w:r w:rsidRPr="00BB4C8F">
                <w:rPr>
                  <w:rFonts w:ascii="Times New Roman" w:eastAsia="Times New Roman" w:hAnsi="Times New Roman" w:cs="Times New Roman"/>
                  <w:color w:val="000000"/>
                  <w:sz w:val="20"/>
                  <w:szCs w:val="20"/>
                  <w:lang w:eastAsia="ru-RU"/>
                </w:rPr>
                <w:t>8</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7" w:author="Unknown" w:date="2018-06-03T00:00:00Z">
              <w:r w:rsidRPr="00BB4C8F">
                <w:rPr>
                  <w:rFonts w:ascii="Times New Roman" w:eastAsia="Times New Roman" w:hAnsi="Times New Roman" w:cs="Times New Roman"/>
                  <w:color w:val="000000"/>
                  <w:sz w:val="20"/>
                  <w:szCs w:val="20"/>
                  <w:lang w:eastAsia="ru-RU"/>
                </w:rPr>
                <w:t xml:space="preserve"> алергiяй</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8" w:author="Unknown" w:date="2018-06-03T00:00:00Z">
              <w:r w:rsidRPr="00BB4C8F">
                <w:rPr>
                  <w:rFonts w:ascii="Times New Roman" w:eastAsia="Times New Roman" w:hAnsi="Times New Roman" w:cs="Times New Roman"/>
                  <w:color w:val="000000"/>
                  <w:sz w:val="20"/>
                  <w:szCs w:val="20"/>
                  <w:lang w:eastAsia="ru-RU"/>
                </w:rPr>
                <w:t>9</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ins w:id="139" w:author="Unknown" w:date="2018-06-03T00:00:00Z">
              <w:r w:rsidRPr="00BB4C8F">
                <w:rPr>
                  <w:rFonts w:ascii="Times New Roman" w:eastAsia="Times New Roman" w:hAnsi="Times New Roman" w:cs="Times New Roman"/>
                  <w:color w:val="000000"/>
                  <w:sz w:val="20"/>
                  <w:szCs w:val="20"/>
                  <w:lang w:eastAsia="ru-RU"/>
                </w:rPr>
                <w:t>ворых на туберкулёз i з рызыкай яго развiцця</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0" w:author="Unknown" w:date="2018-06-03T00:00:00Z">
              <w:r w:rsidRPr="00BB4C8F">
                <w:rPr>
                  <w:rFonts w:ascii="Times New Roman" w:eastAsia="Times New Roman" w:hAnsi="Times New Roman" w:cs="Times New Roman"/>
                  <w:color w:val="000000"/>
                  <w:sz w:val="20"/>
                  <w:szCs w:val="20"/>
                  <w:lang w:eastAsia="ru-RU"/>
                </w:rPr>
                <w:t>0</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1" w:author="Unknown" w:date="2018-06-03T00:00:00Z">
              <w:r w:rsidRPr="00BB4C8F">
                <w:rPr>
                  <w:rFonts w:ascii="Times New Roman" w:eastAsia="Times New Roman" w:hAnsi="Times New Roman" w:cs="Times New Roman"/>
                  <w:color w:val="000000"/>
                  <w:sz w:val="20"/>
                  <w:szCs w:val="20"/>
                  <w:lang w:eastAsia="ru-RU"/>
                </w:rPr>
                <w:t xml:space="preserve"> iншымi захворваннямi</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2" w:author="Unknown" w:date="2018-06-03T00:00:00Z">
              <w:r w:rsidRPr="00BB4C8F">
                <w:rPr>
                  <w:rFonts w:ascii="Times New Roman" w:eastAsia="Times New Roman" w:hAnsi="Times New Roman" w:cs="Times New Roman"/>
                  <w:color w:val="000000"/>
                  <w:sz w:val="20"/>
                  <w:szCs w:val="20"/>
                  <w:lang w:eastAsia="ru-RU"/>
                </w:rPr>
                <w:t>1</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43" w:author="Unknown" w:date="2018-06-03T00:00:00Z">
              <w:r w:rsidRPr="00BB4C8F">
                <w:rPr>
                  <w:rFonts w:ascii="Times New Roman" w:eastAsia="Times New Roman" w:hAnsi="Times New Roman" w:cs="Times New Roman"/>
                  <w:color w:val="000000"/>
                  <w:sz w:val="20"/>
                  <w:szCs w:val="20"/>
                  <w:lang w:eastAsia="ru-RU"/>
                </w:rPr>
                <w:t>пецыяльныя для дзяцей з асаблiвасцямi псiхафiзiчнага развiцця - усяго (сума радкоў 13-20)</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4" w:author="Unknown" w:date="2018-06-03T00:00:00Z">
              <w:r w:rsidRPr="00BB4C8F">
                <w:rPr>
                  <w:rFonts w:ascii="Times New Roman" w:eastAsia="Times New Roman" w:hAnsi="Times New Roman" w:cs="Times New Roman"/>
                  <w:color w:val="000000"/>
                  <w:sz w:val="20"/>
                  <w:szCs w:val="20"/>
                  <w:lang w:eastAsia="ru-RU"/>
                </w:rPr>
                <w:t>2</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5" w:author="Unknown" w:date="2018-06-03T00:00:00Z">
              <w:r w:rsidRPr="00BB4C8F">
                <w:rPr>
                  <w:rFonts w:ascii="Times New Roman" w:eastAsia="Times New Roman" w:hAnsi="Times New Roman" w:cs="Times New Roman"/>
                  <w:color w:val="000000"/>
                  <w:sz w:val="20"/>
                  <w:szCs w:val="20"/>
                  <w:lang w:eastAsia="ru-RU"/>
                </w:rPr>
                <w:t xml:space="preserve"> тым лiку з:</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46" w:author="Unknown" w:date="2018-06-03T00:00:00Z">
              <w:r w:rsidRPr="00BB4C8F">
                <w:rPr>
                  <w:rFonts w:ascii="Times New Roman" w:eastAsia="Times New Roman" w:hAnsi="Times New Roman" w:cs="Times New Roman"/>
                  <w:color w:val="000000"/>
                  <w:sz w:val="20"/>
                  <w:szCs w:val="20"/>
                  <w:lang w:eastAsia="ru-RU"/>
                </w:rPr>
                <w:t>арушэннем слыху</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7" w:author="Unknown" w:date="2018-06-03T00:00:00Z">
              <w:r w:rsidRPr="00BB4C8F">
                <w:rPr>
                  <w:rFonts w:ascii="Times New Roman" w:eastAsia="Times New Roman" w:hAnsi="Times New Roman" w:cs="Times New Roman"/>
                  <w:color w:val="000000"/>
                  <w:sz w:val="20"/>
                  <w:szCs w:val="20"/>
                  <w:lang w:eastAsia="ru-RU"/>
                </w:rPr>
                <w:t>3</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ц</w:t>
            </w:r>
            <w:ins w:id="148" w:author="Unknown" w:date="2018-06-03T00:00:00Z">
              <w:r w:rsidRPr="00BB4C8F">
                <w:rPr>
                  <w:rFonts w:ascii="Times New Roman" w:eastAsia="Times New Roman" w:hAnsi="Times New Roman" w:cs="Times New Roman"/>
                  <w:color w:val="000000"/>
                  <w:sz w:val="20"/>
                  <w:szCs w:val="20"/>
                  <w:lang w:eastAsia="ru-RU"/>
                </w:rPr>
                <w:t xml:space="preserve">яжкiмi парушэннямi маўлення </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9" w:author="Unknown" w:date="2018-06-03T00:00:00Z">
              <w:r w:rsidRPr="00BB4C8F">
                <w:rPr>
                  <w:rFonts w:ascii="Times New Roman" w:eastAsia="Times New Roman" w:hAnsi="Times New Roman" w:cs="Times New Roman"/>
                  <w:color w:val="000000"/>
                  <w:sz w:val="20"/>
                  <w:szCs w:val="20"/>
                  <w:lang w:eastAsia="ru-RU"/>
                </w:rPr>
                <w:t>4</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50" w:author="Unknown" w:date="2018-06-03T00:00:00Z">
              <w:r w:rsidRPr="00BB4C8F">
                <w:rPr>
                  <w:rFonts w:ascii="Times New Roman" w:eastAsia="Times New Roman" w:hAnsi="Times New Roman" w:cs="Times New Roman"/>
                  <w:color w:val="000000"/>
                  <w:sz w:val="20"/>
                  <w:szCs w:val="20"/>
                  <w:lang w:eastAsia="ru-RU"/>
                </w:rPr>
                <w:t>арушэннямi зроку</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51" w:author="Unknown" w:date="2018-06-03T00:00:00Z">
              <w:r w:rsidRPr="00BB4C8F">
                <w:rPr>
                  <w:rFonts w:ascii="Times New Roman" w:eastAsia="Times New Roman" w:hAnsi="Times New Roman" w:cs="Times New Roman"/>
                  <w:color w:val="000000"/>
                  <w:sz w:val="20"/>
                  <w:szCs w:val="20"/>
                  <w:lang w:eastAsia="ru-RU"/>
                </w:rPr>
                <w:t>5</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52" w:author="Unknown" w:date="2018-06-03T00:00:00Z">
              <w:r w:rsidRPr="00BB4C8F">
                <w:rPr>
                  <w:rFonts w:ascii="Times New Roman" w:eastAsia="Times New Roman" w:hAnsi="Times New Roman" w:cs="Times New Roman"/>
                  <w:color w:val="000000"/>
                  <w:sz w:val="20"/>
                  <w:szCs w:val="20"/>
                  <w:lang w:eastAsia="ru-RU"/>
                </w:rPr>
                <w:t>нтэлектуальнай недастатковасцю</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53" w:author="Unknown" w:date="2018-06-03T00:00:00Z">
              <w:r w:rsidRPr="00BB4C8F">
                <w:rPr>
                  <w:rFonts w:ascii="Times New Roman" w:eastAsia="Times New Roman" w:hAnsi="Times New Roman" w:cs="Times New Roman"/>
                  <w:color w:val="000000"/>
                  <w:sz w:val="20"/>
                  <w:szCs w:val="20"/>
                  <w:lang w:eastAsia="ru-RU"/>
                </w:rPr>
                <w:t>6</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54" w:author="Unknown" w:date="2018-06-03T00:00:00Z">
              <w:r w:rsidRPr="00BB4C8F">
                <w:rPr>
                  <w:rFonts w:ascii="Times New Roman" w:eastAsia="Times New Roman" w:hAnsi="Times New Roman" w:cs="Times New Roman"/>
                  <w:color w:val="000000"/>
                  <w:sz w:val="20"/>
                  <w:szCs w:val="20"/>
                  <w:lang w:eastAsia="ru-RU"/>
                </w:rPr>
                <w:t>арушэннямi функцый апорна-рухальнага апарату</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55" w:author="Unknown" w:date="2018-06-03T00:00:00Z">
              <w:r w:rsidRPr="00BB4C8F">
                <w:rPr>
                  <w:rFonts w:ascii="Times New Roman" w:eastAsia="Times New Roman" w:hAnsi="Times New Roman" w:cs="Times New Roman"/>
                  <w:color w:val="000000"/>
                  <w:sz w:val="20"/>
                  <w:szCs w:val="20"/>
                  <w:lang w:eastAsia="ru-RU"/>
                </w:rPr>
                <w:t>7</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56" w:author="Unknown" w:date="2018-06-03T00:00:00Z">
              <w:r w:rsidRPr="00BB4C8F">
                <w:rPr>
                  <w:rFonts w:ascii="Times New Roman" w:eastAsia="Times New Roman" w:hAnsi="Times New Roman" w:cs="Times New Roman"/>
                  <w:color w:val="000000"/>
                  <w:sz w:val="20"/>
                  <w:szCs w:val="20"/>
                  <w:lang w:eastAsia="ru-RU"/>
                </w:rPr>
                <w:t>арушэннямi псiхiчнага развiцця</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57" w:author="Unknown" w:date="2018-06-03T00:00:00Z">
              <w:r w:rsidRPr="00BB4C8F">
                <w:rPr>
                  <w:rFonts w:ascii="Times New Roman" w:eastAsia="Times New Roman" w:hAnsi="Times New Roman" w:cs="Times New Roman"/>
                  <w:color w:val="000000"/>
                  <w:sz w:val="20"/>
                  <w:szCs w:val="20"/>
                  <w:lang w:eastAsia="ru-RU"/>
                </w:rPr>
                <w:t>8</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ц</w:t>
            </w:r>
            <w:ins w:id="158" w:author="Unknown" w:date="2018-06-03T00:00:00Z">
              <w:r w:rsidRPr="00BB4C8F">
                <w:rPr>
                  <w:rFonts w:ascii="Times New Roman" w:eastAsia="Times New Roman" w:hAnsi="Times New Roman" w:cs="Times New Roman"/>
                  <w:color w:val="000000"/>
                  <w:sz w:val="20"/>
                  <w:szCs w:val="20"/>
                  <w:lang w:eastAsia="ru-RU"/>
                </w:rPr>
                <w:t>яжкiмi i (або) множнымi фiзiчнымi i (або) псiхiчнымi парушэннямi</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59" w:author="Unknown" w:date="2018-06-03T00:00:00Z">
              <w:r w:rsidRPr="00BB4C8F">
                <w:rPr>
                  <w:rFonts w:ascii="Times New Roman" w:eastAsia="Times New Roman" w:hAnsi="Times New Roman" w:cs="Times New Roman"/>
                  <w:color w:val="000000"/>
                  <w:sz w:val="20"/>
                  <w:szCs w:val="20"/>
                  <w:lang w:eastAsia="ru-RU"/>
                </w:rPr>
                <w:t>9</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160" w:author="Unknown" w:date="2018-06-03T00:00:00Z">
              <w:r w:rsidRPr="00BB4C8F">
                <w:rPr>
                  <w:rFonts w:ascii="Times New Roman" w:eastAsia="Times New Roman" w:hAnsi="Times New Roman" w:cs="Times New Roman"/>
                  <w:color w:val="000000"/>
                  <w:sz w:val="20"/>
                  <w:szCs w:val="20"/>
                  <w:lang w:eastAsia="ru-RU"/>
                </w:rPr>
                <w:t>аннiм дзiцячым аўтызмам</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61" w:author="Unknown" w:date="2018-06-03T00:00:00Z">
              <w:r w:rsidRPr="00BB4C8F">
                <w:rPr>
                  <w:rFonts w:ascii="Times New Roman" w:eastAsia="Times New Roman" w:hAnsi="Times New Roman" w:cs="Times New Roman"/>
                  <w:color w:val="000000"/>
                  <w:sz w:val="20"/>
                  <w:szCs w:val="20"/>
                  <w:lang w:eastAsia="ru-RU"/>
                </w:rPr>
                <w:t>0</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62" w:author="Unknown" w:date="2018-06-03T00:00:00Z">
              <w:r w:rsidRPr="00BB4C8F">
                <w:rPr>
                  <w:rFonts w:ascii="Times New Roman" w:eastAsia="Times New Roman" w:hAnsi="Times New Roman" w:cs="Times New Roman"/>
                  <w:color w:val="000000"/>
                  <w:sz w:val="20"/>
                  <w:szCs w:val="20"/>
                  <w:lang w:eastAsia="ru-RU"/>
                </w:rPr>
                <w:t>нтэграванага навучання i выхавання</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63" w:author="Unknown" w:date="2018-06-03T00:00:00Z">
              <w:r w:rsidRPr="00BB4C8F">
                <w:rPr>
                  <w:rFonts w:ascii="Times New Roman" w:eastAsia="Times New Roman" w:hAnsi="Times New Roman" w:cs="Times New Roman"/>
                  <w:color w:val="000000"/>
                  <w:sz w:val="20"/>
                  <w:szCs w:val="20"/>
                  <w:lang w:eastAsia="ru-RU"/>
                </w:rPr>
                <w:t>1</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64" w:author="Unknown" w:date="2018-06-03T00:00:00Z">
              <w:r w:rsidRPr="00BB4C8F">
                <w:rPr>
                  <w:rFonts w:ascii="Times New Roman" w:eastAsia="Times New Roman" w:hAnsi="Times New Roman" w:cs="Times New Roman"/>
                  <w:color w:val="000000"/>
                  <w:sz w:val="20"/>
                  <w:szCs w:val="20"/>
                  <w:lang w:eastAsia="ru-RU"/>
                </w:rPr>
                <w:t>ля дзяцей, якiя навучаюцца па адукацыйнай праграме пачатковай адукацыi</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65" w:author="Unknown" w:date="2018-06-03T00:00:00Z">
              <w:r w:rsidRPr="00BB4C8F">
                <w:rPr>
                  <w:rFonts w:ascii="Times New Roman" w:eastAsia="Times New Roman" w:hAnsi="Times New Roman" w:cs="Times New Roman"/>
                  <w:color w:val="000000"/>
                  <w:sz w:val="20"/>
                  <w:szCs w:val="20"/>
                  <w:lang w:eastAsia="ru-RU"/>
                </w:rPr>
                <w:t>2</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6" w:author="Unknown" w:date="2018-06-03T00:00:00Z">
              <w:r w:rsidRPr="00BB4C8F">
                <w:rPr>
                  <w:rFonts w:ascii="Times New Roman" w:eastAsia="Times New Roman" w:hAnsi="Times New Roman" w:cs="Times New Roman"/>
                  <w:color w:val="000000"/>
                  <w:sz w:val="20"/>
                  <w:szCs w:val="20"/>
                  <w:lang w:eastAsia="ru-RU"/>
                </w:rPr>
                <w:t xml:space="preserve"> агульнай колькасцi груп групы:</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7" w:author="Unknown" w:date="2018-06-03T00:00:00Z">
              <w:r w:rsidRPr="00BB4C8F">
                <w:rPr>
                  <w:rFonts w:ascii="Times New Roman" w:eastAsia="Times New Roman" w:hAnsi="Times New Roman" w:cs="Times New Roman"/>
                  <w:color w:val="000000"/>
                  <w:sz w:val="20"/>
                  <w:szCs w:val="20"/>
                  <w:lang w:eastAsia="ru-RU"/>
                </w:rPr>
                <w:t xml:space="preserve"> 24-гадзiнным знаходжаннем дзяцей</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68" w:author="Unknown" w:date="2018-06-03T00:00:00Z">
              <w:r w:rsidRPr="00BB4C8F">
                <w:rPr>
                  <w:rFonts w:ascii="Times New Roman" w:eastAsia="Times New Roman" w:hAnsi="Times New Roman" w:cs="Times New Roman"/>
                  <w:color w:val="000000"/>
                  <w:sz w:val="20"/>
                  <w:szCs w:val="20"/>
                  <w:lang w:eastAsia="ru-RU"/>
                </w:rPr>
                <w:t>3</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3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69" w:author="Unknown" w:date="2018-06-03T00:00:00Z">
              <w:r w:rsidRPr="00BB4C8F">
                <w:rPr>
                  <w:rFonts w:ascii="Times New Roman" w:eastAsia="Times New Roman" w:hAnsi="Times New Roman" w:cs="Times New Roman"/>
                  <w:color w:val="000000"/>
                  <w:sz w:val="20"/>
                  <w:szCs w:val="20"/>
                  <w:lang w:eastAsia="ru-RU"/>
                </w:rPr>
                <w:t>зе бацькi поўнасцю аплачваюць затраты на ўтрыманне дзяцей</w:t>
              </w:r>
            </w:ins>
          </w:p>
        </w:tc>
        <w:tc>
          <w:tcPr>
            <w:tcW w:w="4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70" w:author="Unknown" w:date="2018-06-03T00:00:00Z">
              <w:r w:rsidRPr="00BB4C8F">
                <w:rPr>
                  <w:rFonts w:ascii="Times New Roman" w:eastAsia="Times New Roman" w:hAnsi="Times New Roman" w:cs="Times New Roman"/>
                  <w:color w:val="000000"/>
                  <w:sz w:val="20"/>
                  <w:szCs w:val="20"/>
                  <w:lang w:eastAsia="ru-RU"/>
                </w:rPr>
                <w:t>4</w:t>
              </w:r>
            </w:ins>
          </w:p>
        </w:tc>
        <w:tc>
          <w:tcPr>
            <w:tcW w:w="50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71" w:author="Unknown" w:date="2018-06-03T00:00:00Z">
        <w:r w:rsidRPr="00BB4C8F">
          <w:rPr>
            <w:rFonts w:ascii="Times New Roman" w:eastAsia="Times New Roman" w:hAnsi="Times New Roman" w:cs="Times New Roman"/>
            <w:color w:val="000000"/>
            <w:lang w:eastAsia="ru-RU"/>
          </w:rPr>
          <w:t>аблiца 13</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72" w:author="Unknown" w:date="2018-06-03T00:00:00Z">
        <w:r w:rsidRPr="00BB4C8F">
          <w:rPr>
            <w:rFonts w:ascii="Times New Roman" w:eastAsia="Times New Roman" w:hAnsi="Times New Roman" w:cs="Times New Roman"/>
            <w:b/>
            <w:bCs/>
            <w:color w:val="000000"/>
            <w:sz w:val="24"/>
            <w:szCs w:val="24"/>
            <w:lang w:eastAsia="ru-RU"/>
          </w:rPr>
          <w:t>весткi аб карэкцыйнай рабоце</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73"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73"/>
        <w:gridCol w:w="900"/>
        <w:gridCol w:w="1182"/>
      </w:tblGrid>
      <w:tr w:rsidR="00BB4C8F" w:rsidRPr="00BB4C8F" w:rsidTr="00BB4C8F">
        <w:trPr>
          <w:trHeight w:val="238"/>
        </w:trPr>
        <w:tc>
          <w:tcPr>
            <w:tcW w:w="388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74"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4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75" w:author="Unknown" w:date="2018-06-03T00:00:00Z">
              <w:r w:rsidRPr="00BB4C8F">
                <w:rPr>
                  <w:rFonts w:ascii="Times New Roman" w:eastAsia="Times New Roman" w:hAnsi="Times New Roman" w:cs="Times New Roman"/>
                  <w:color w:val="000000"/>
                  <w:sz w:val="20"/>
                  <w:szCs w:val="20"/>
                  <w:lang w:eastAsia="ru-RU"/>
                </w:rPr>
                <w:t>од радка</w:t>
              </w:r>
            </w:ins>
          </w:p>
        </w:tc>
        <w:tc>
          <w:tcPr>
            <w:tcW w:w="63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6" w:author="Unknown" w:date="2018-06-03T00:00:00Z">
              <w:r w:rsidRPr="00BB4C8F">
                <w:rPr>
                  <w:rFonts w:ascii="Times New Roman" w:eastAsia="Times New Roman" w:hAnsi="Times New Roman" w:cs="Times New Roman"/>
                  <w:color w:val="000000"/>
                  <w:sz w:val="20"/>
                  <w:szCs w:val="20"/>
                  <w:lang w:eastAsia="ru-RU"/>
                </w:rPr>
                <w:t>сяго</w:t>
              </w:r>
            </w:ins>
          </w:p>
        </w:tc>
      </w:tr>
      <w:tr w:rsidR="00BB4C8F" w:rsidRPr="00BB4C8F" w:rsidTr="00BB4C8F">
        <w:trPr>
          <w:trHeight w:val="238"/>
        </w:trPr>
        <w:tc>
          <w:tcPr>
            <w:tcW w:w="38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r>
      <w:tr w:rsidR="00BB4C8F" w:rsidRPr="00BB4C8F" w:rsidTr="00BB4C8F">
        <w:trPr>
          <w:trHeight w:val="238"/>
        </w:trPr>
        <w:tc>
          <w:tcPr>
            <w:tcW w:w="388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7" w:author="Unknown" w:date="2018-06-03T00:00:00Z">
              <w:r w:rsidRPr="00BB4C8F">
                <w:rPr>
                  <w:rFonts w:ascii="Times New Roman" w:eastAsia="Times New Roman" w:hAnsi="Times New Roman" w:cs="Times New Roman"/>
                  <w:color w:val="000000"/>
                  <w:sz w:val="20"/>
                  <w:szCs w:val="20"/>
                  <w:lang w:eastAsia="ru-RU"/>
                </w:rPr>
                <w:t xml:space="preserve"> колькасцi дзяцей у групах iнтэграванага навучання i выхавання колькасць дзяцей з асаблiвасцямi псiхафiзiчнага развiцця</w:t>
              </w:r>
            </w:ins>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8" w:author="Unknown" w:date="2018-06-03T00:00:00Z">
              <w:r w:rsidRPr="00BB4C8F">
                <w:rPr>
                  <w:rFonts w:ascii="Times New Roman" w:eastAsia="Times New Roman" w:hAnsi="Times New Roman" w:cs="Times New Roman"/>
                  <w:color w:val="000000"/>
                  <w:sz w:val="20"/>
                  <w:szCs w:val="20"/>
                  <w:lang w:eastAsia="ru-RU"/>
                </w:rPr>
                <w:t>1</w:t>
              </w:r>
            </w:ins>
          </w:p>
        </w:tc>
        <w:tc>
          <w:tcPr>
            <w:tcW w:w="632"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9" w:author="Unknown" w:date="2018-06-03T00:00:00Z">
              <w:r w:rsidRPr="00BB4C8F">
                <w:rPr>
                  <w:rFonts w:ascii="Times New Roman" w:eastAsia="Times New Roman" w:hAnsi="Times New Roman" w:cs="Times New Roman"/>
                  <w:color w:val="000000"/>
                  <w:sz w:val="20"/>
                  <w:szCs w:val="20"/>
                  <w:lang w:eastAsia="ru-RU"/>
                </w:rPr>
                <w:t xml:space="preserve"> iх ва ўзросце 3 гадоў i больш</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80" w:author="Unknown" w:date="2018-06-03T00:00:00Z">
              <w:r w:rsidRPr="00BB4C8F">
                <w:rPr>
                  <w:rFonts w:ascii="Times New Roman" w:eastAsia="Times New Roman" w:hAnsi="Times New Roman" w:cs="Times New Roman"/>
                  <w:color w:val="000000"/>
                  <w:sz w:val="20"/>
                  <w:szCs w:val="20"/>
                  <w:lang w:eastAsia="ru-RU"/>
                </w:rPr>
                <w:t>2</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81" w:author="Unknown" w:date="2018-06-03T00:00:00Z">
              <w:r w:rsidRPr="00BB4C8F">
                <w:rPr>
                  <w:rFonts w:ascii="Times New Roman" w:eastAsia="Times New Roman" w:hAnsi="Times New Roman" w:cs="Times New Roman"/>
                  <w:color w:val="000000"/>
                  <w:sz w:val="20"/>
                  <w:szCs w:val="20"/>
                  <w:lang w:eastAsia="ru-RU"/>
                </w:rPr>
                <w:t xml:space="preserve"> радка 01 з:</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82" w:author="Unknown" w:date="2018-06-03T00:00:00Z">
              <w:r w:rsidRPr="00BB4C8F">
                <w:rPr>
                  <w:rFonts w:ascii="Times New Roman" w:eastAsia="Times New Roman" w:hAnsi="Times New Roman" w:cs="Times New Roman"/>
                  <w:color w:val="000000"/>
                  <w:sz w:val="20"/>
                  <w:szCs w:val="20"/>
                  <w:lang w:eastAsia="ru-RU"/>
                </w:rPr>
                <w:t>арушэннем слыху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83" w:author="Unknown" w:date="2018-06-03T00:00:00Z">
              <w:r w:rsidRPr="00BB4C8F">
                <w:rPr>
                  <w:rFonts w:ascii="Times New Roman" w:eastAsia="Times New Roman" w:hAnsi="Times New Roman" w:cs="Times New Roman"/>
                  <w:color w:val="000000"/>
                  <w:sz w:val="20"/>
                  <w:szCs w:val="20"/>
                  <w:lang w:eastAsia="ru-RU"/>
                </w:rPr>
                <w:t>3</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ц</w:t>
            </w:r>
            <w:ins w:id="184" w:author="Unknown" w:date="2018-06-03T00:00:00Z">
              <w:r w:rsidRPr="00BB4C8F">
                <w:rPr>
                  <w:rFonts w:ascii="Times New Roman" w:eastAsia="Times New Roman" w:hAnsi="Times New Roman" w:cs="Times New Roman"/>
                  <w:color w:val="000000"/>
                  <w:sz w:val="20"/>
                  <w:szCs w:val="20"/>
                  <w:lang w:eastAsia="ru-RU"/>
                </w:rPr>
                <w:t>яжкiмi парушэннямi маўлення</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85" w:author="Unknown" w:date="2018-06-03T00:00:00Z">
              <w:r w:rsidRPr="00BB4C8F">
                <w:rPr>
                  <w:rFonts w:ascii="Times New Roman" w:eastAsia="Times New Roman" w:hAnsi="Times New Roman" w:cs="Times New Roman"/>
                  <w:color w:val="000000"/>
                  <w:sz w:val="20"/>
                  <w:szCs w:val="20"/>
                  <w:lang w:eastAsia="ru-RU"/>
                </w:rPr>
                <w:t>4</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86" w:author="Unknown" w:date="2018-06-03T00:00:00Z">
              <w:r w:rsidRPr="00BB4C8F">
                <w:rPr>
                  <w:rFonts w:ascii="Times New Roman" w:eastAsia="Times New Roman" w:hAnsi="Times New Roman" w:cs="Times New Roman"/>
                  <w:color w:val="000000"/>
                  <w:sz w:val="20"/>
                  <w:szCs w:val="20"/>
                  <w:lang w:eastAsia="ru-RU"/>
                </w:rPr>
                <w:t>арушэннямi зроку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87" w:author="Unknown" w:date="2018-06-03T00:00:00Z">
              <w:r w:rsidRPr="00BB4C8F">
                <w:rPr>
                  <w:rFonts w:ascii="Times New Roman" w:eastAsia="Times New Roman" w:hAnsi="Times New Roman" w:cs="Times New Roman"/>
                  <w:color w:val="000000"/>
                  <w:sz w:val="20"/>
                  <w:szCs w:val="20"/>
                  <w:lang w:eastAsia="ru-RU"/>
                </w:rPr>
                <w:t>5</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88" w:author="Unknown" w:date="2018-06-03T00:00:00Z">
              <w:r w:rsidRPr="00BB4C8F">
                <w:rPr>
                  <w:rFonts w:ascii="Times New Roman" w:eastAsia="Times New Roman" w:hAnsi="Times New Roman" w:cs="Times New Roman"/>
                  <w:color w:val="000000"/>
                  <w:sz w:val="20"/>
                  <w:szCs w:val="20"/>
                  <w:lang w:eastAsia="ru-RU"/>
                </w:rPr>
                <w:t>нтэлектуальнай недастатковасцю</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89" w:author="Unknown" w:date="2018-06-03T00:00:00Z">
              <w:r w:rsidRPr="00BB4C8F">
                <w:rPr>
                  <w:rFonts w:ascii="Times New Roman" w:eastAsia="Times New Roman" w:hAnsi="Times New Roman" w:cs="Times New Roman"/>
                  <w:color w:val="000000"/>
                  <w:sz w:val="20"/>
                  <w:szCs w:val="20"/>
                  <w:lang w:eastAsia="ru-RU"/>
                </w:rPr>
                <w:t>6</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90" w:author="Unknown" w:date="2018-06-03T00:00:00Z">
              <w:r w:rsidRPr="00BB4C8F">
                <w:rPr>
                  <w:rFonts w:ascii="Times New Roman" w:eastAsia="Times New Roman" w:hAnsi="Times New Roman" w:cs="Times New Roman"/>
                  <w:color w:val="000000"/>
                  <w:sz w:val="20"/>
                  <w:szCs w:val="20"/>
                  <w:lang w:eastAsia="ru-RU"/>
                </w:rPr>
                <w:t>арушэннямi функцый апорна-рухальнага апарату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91" w:author="Unknown" w:date="2018-06-03T00:00:00Z">
              <w:r w:rsidRPr="00BB4C8F">
                <w:rPr>
                  <w:rFonts w:ascii="Times New Roman" w:eastAsia="Times New Roman" w:hAnsi="Times New Roman" w:cs="Times New Roman"/>
                  <w:color w:val="000000"/>
                  <w:sz w:val="20"/>
                  <w:szCs w:val="20"/>
                  <w:lang w:eastAsia="ru-RU"/>
                </w:rPr>
                <w:t>7</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92" w:author="Unknown" w:date="2018-06-03T00:00:00Z">
              <w:r w:rsidRPr="00BB4C8F">
                <w:rPr>
                  <w:rFonts w:ascii="Times New Roman" w:eastAsia="Times New Roman" w:hAnsi="Times New Roman" w:cs="Times New Roman"/>
                  <w:color w:val="000000"/>
                  <w:sz w:val="20"/>
                  <w:szCs w:val="20"/>
                  <w:lang w:eastAsia="ru-RU"/>
                </w:rPr>
                <w:t>арушэннямi псiхiчнага развiцця</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93" w:author="Unknown" w:date="2018-06-03T00:00:00Z">
              <w:r w:rsidRPr="00BB4C8F">
                <w:rPr>
                  <w:rFonts w:ascii="Times New Roman" w:eastAsia="Times New Roman" w:hAnsi="Times New Roman" w:cs="Times New Roman"/>
                  <w:color w:val="000000"/>
                  <w:sz w:val="20"/>
                  <w:szCs w:val="20"/>
                  <w:lang w:eastAsia="ru-RU"/>
                </w:rPr>
                <w:t>8</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ц</w:t>
            </w:r>
            <w:ins w:id="194" w:author="Unknown" w:date="2018-06-03T00:00:00Z">
              <w:r w:rsidRPr="00BB4C8F">
                <w:rPr>
                  <w:rFonts w:ascii="Times New Roman" w:eastAsia="Times New Roman" w:hAnsi="Times New Roman" w:cs="Times New Roman"/>
                  <w:color w:val="000000"/>
                  <w:sz w:val="20"/>
                  <w:szCs w:val="20"/>
                  <w:lang w:eastAsia="ru-RU"/>
                </w:rPr>
                <w:t>яжкiмi i (або) множнымi фiзiчнымi i (або) псiхiчнымi парушэннямi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95" w:author="Unknown" w:date="2018-06-03T00:00:00Z">
              <w:r w:rsidRPr="00BB4C8F">
                <w:rPr>
                  <w:rFonts w:ascii="Times New Roman" w:eastAsia="Times New Roman" w:hAnsi="Times New Roman" w:cs="Times New Roman"/>
                  <w:color w:val="000000"/>
                  <w:sz w:val="20"/>
                  <w:szCs w:val="20"/>
                  <w:lang w:eastAsia="ru-RU"/>
                </w:rPr>
                <w:t>9</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196" w:author="Unknown" w:date="2018-06-03T00:00:00Z">
              <w:r w:rsidRPr="00BB4C8F">
                <w:rPr>
                  <w:rFonts w:ascii="Times New Roman" w:eastAsia="Times New Roman" w:hAnsi="Times New Roman" w:cs="Times New Roman"/>
                  <w:color w:val="000000"/>
                  <w:sz w:val="20"/>
                  <w:szCs w:val="20"/>
                  <w:lang w:eastAsia="ru-RU"/>
                </w:rPr>
                <w:t>аннiм дзiцячым аўтызмам</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97" w:author="Unknown" w:date="2018-06-03T00:00:00Z">
              <w:r w:rsidRPr="00BB4C8F">
                <w:rPr>
                  <w:rFonts w:ascii="Times New Roman" w:eastAsia="Times New Roman" w:hAnsi="Times New Roman" w:cs="Times New Roman"/>
                  <w:color w:val="000000"/>
                  <w:sz w:val="20"/>
                  <w:szCs w:val="20"/>
                  <w:lang w:eastAsia="ru-RU"/>
                </w:rPr>
                <w:t>0</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98" w:author="Unknown" w:date="2018-06-03T00:00:00Z">
              <w:r w:rsidRPr="00BB4C8F">
                <w:rPr>
                  <w:rFonts w:ascii="Times New Roman" w:eastAsia="Times New Roman" w:hAnsi="Times New Roman" w:cs="Times New Roman"/>
                  <w:color w:val="000000"/>
                  <w:sz w:val="20"/>
                  <w:szCs w:val="20"/>
                  <w:lang w:eastAsia="ru-RU"/>
                </w:rPr>
                <w:t>олькасць пунктаў карэкцыйна-педагагiчнай дапамогi, якiя адкрыты ва ўстанове дашкольнай адукацыi, адзiнак</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99" w:author="Unknown" w:date="2018-06-03T00:00:00Z">
              <w:r w:rsidRPr="00BB4C8F">
                <w:rPr>
                  <w:rFonts w:ascii="Times New Roman" w:eastAsia="Times New Roman" w:hAnsi="Times New Roman" w:cs="Times New Roman"/>
                  <w:color w:val="000000"/>
                  <w:sz w:val="20"/>
                  <w:szCs w:val="20"/>
                  <w:lang w:eastAsia="ru-RU"/>
                </w:rPr>
                <w:t>1</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00" w:author="Unknown" w:date="2018-06-03T00:00:00Z">
              <w:r w:rsidRPr="00BB4C8F">
                <w:rPr>
                  <w:rFonts w:ascii="Times New Roman" w:eastAsia="Times New Roman" w:hAnsi="Times New Roman" w:cs="Times New Roman"/>
                  <w:color w:val="000000"/>
                  <w:sz w:val="20"/>
                  <w:szCs w:val="20"/>
                  <w:lang w:eastAsia="ru-RU"/>
                </w:rPr>
                <w:t>олькасць дзяцей, якiя займаюцца ў пунктах карэкцыйна-педагагiчнай дапамогi, якiя адкрыты ва ўстанове дашкольнай адукацыi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01" w:author="Unknown" w:date="2018-06-03T00:00:00Z">
              <w:r w:rsidRPr="00BB4C8F">
                <w:rPr>
                  <w:rFonts w:ascii="Times New Roman" w:eastAsia="Times New Roman" w:hAnsi="Times New Roman" w:cs="Times New Roman"/>
                  <w:color w:val="000000"/>
                  <w:sz w:val="20"/>
                  <w:szCs w:val="20"/>
                  <w:lang w:eastAsia="ru-RU"/>
                </w:rPr>
                <w:t>2</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02" w:author="Unknown" w:date="2018-06-03T00:00:00Z">
              <w:r w:rsidRPr="00BB4C8F">
                <w:rPr>
                  <w:rFonts w:ascii="Times New Roman" w:eastAsia="Times New Roman" w:hAnsi="Times New Roman" w:cs="Times New Roman"/>
                  <w:color w:val="000000"/>
                  <w:sz w:val="20"/>
                  <w:szCs w:val="20"/>
                  <w:lang w:eastAsia="ru-RU"/>
                </w:rPr>
                <w:t xml:space="preserve"> iх дзяўчынкi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03" w:author="Unknown" w:date="2018-06-03T00:00:00Z">
              <w:r w:rsidRPr="00BB4C8F">
                <w:rPr>
                  <w:rFonts w:ascii="Times New Roman" w:eastAsia="Times New Roman" w:hAnsi="Times New Roman" w:cs="Times New Roman"/>
                  <w:color w:val="000000"/>
                  <w:sz w:val="20"/>
                  <w:szCs w:val="20"/>
                  <w:lang w:eastAsia="ru-RU"/>
                </w:rPr>
                <w:t>3</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04" w:author="Unknown" w:date="2018-06-03T00:00:00Z">
              <w:r w:rsidRPr="00BB4C8F">
                <w:rPr>
                  <w:rFonts w:ascii="Times New Roman" w:eastAsia="Times New Roman" w:hAnsi="Times New Roman" w:cs="Times New Roman"/>
                  <w:color w:val="000000"/>
                  <w:sz w:val="20"/>
                  <w:szCs w:val="20"/>
                  <w:lang w:eastAsia="ru-RU"/>
                </w:rPr>
                <w:t>олькасць дзяцей, якiя навучаюцца па адукацыйнай праграме пачатковай адукацыi i займаюцца ў пунктах карэкцыйна-педагагiчнай дапамогi, якiя адкрыты ва ўстанове дашкольнай адукацыi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05" w:author="Unknown" w:date="2018-06-03T00:00:00Z">
              <w:r w:rsidRPr="00BB4C8F">
                <w:rPr>
                  <w:rFonts w:ascii="Times New Roman" w:eastAsia="Times New Roman" w:hAnsi="Times New Roman" w:cs="Times New Roman"/>
                  <w:color w:val="000000"/>
                  <w:sz w:val="20"/>
                  <w:szCs w:val="20"/>
                  <w:lang w:eastAsia="ru-RU"/>
                </w:rPr>
                <w:t>4</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06" w:author="Unknown" w:date="2018-06-03T00:00:00Z">
              <w:r w:rsidRPr="00BB4C8F">
                <w:rPr>
                  <w:rFonts w:ascii="Times New Roman" w:eastAsia="Times New Roman" w:hAnsi="Times New Roman" w:cs="Times New Roman"/>
                  <w:color w:val="000000"/>
                  <w:sz w:val="20"/>
                  <w:szCs w:val="20"/>
                  <w:lang w:eastAsia="ru-RU"/>
                </w:rPr>
                <w:t xml:space="preserve"> iх дзяўчынкi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07" w:author="Unknown" w:date="2018-06-03T00:00:00Z">
              <w:r w:rsidRPr="00BB4C8F">
                <w:rPr>
                  <w:rFonts w:ascii="Times New Roman" w:eastAsia="Times New Roman" w:hAnsi="Times New Roman" w:cs="Times New Roman"/>
                  <w:color w:val="000000"/>
                  <w:sz w:val="20"/>
                  <w:szCs w:val="20"/>
                  <w:lang w:eastAsia="ru-RU"/>
                </w:rPr>
                <w:t>5</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08" w:author="Unknown" w:date="2018-06-03T00:00:00Z">
              <w:r w:rsidRPr="00BB4C8F">
                <w:rPr>
                  <w:rFonts w:ascii="Times New Roman" w:eastAsia="Times New Roman" w:hAnsi="Times New Roman" w:cs="Times New Roman"/>
                  <w:color w:val="000000"/>
                  <w:sz w:val="20"/>
                  <w:szCs w:val="20"/>
                  <w:lang w:eastAsia="ru-RU"/>
                </w:rPr>
                <w:t>олькасць дзяцей, якiя займаюцца ў пунктах карэкцыйна-педагагiчнай дапамогi, якiя адкрыты ў iншых установах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09" w:author="Unknown" w:date="2018-06-03T00:00:00Z">
              <w:r w:rsidRPr="00BB4C8F">
                <w:rPr>
                  <w:rFonts w:ascii="Times New Roman" w:eastAsia="Times New Roman" w:hAnsi="Times New Roman" w:cs="Times New Roman"/>
                  <w:color w:val="000000"/>
                  <w:sz w:val="20"/>
                  <w:szCs w:val="20"/>
                  <w:lang w:eastAsia="ru-RU"/>
                </w:rPr>
                <w:t>6</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10" w:author="Unknown" w:date="2018-06-03T00:00:00Z">
              <w:r w:rsidRPr="00BB4C8F">
                <w:rPr>
                  <w:rFonts w:ascii="Times New Roman" w:eastAsia="Times New Roman" w:hAnsi="Times New Roman" w:cs="Times New Roman"/>
                  <w:color w:val="000000"/>
                  <w:sz w:val="20"/>
                  <w:szCs w:val="20"/>
                  <w:lang w:eastAsia="ru-RU"/>
                </w:rPr>
                <w:t xml:space="preserve"> агульнага лiку дзяцей у групах колькасць асоб, якiя асвойваюць адукацыйную праграму на даму - усяго (сума радкоў 18-20)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11" w:author="Unknown" w:date="2018-06-03T00:00:00Z">
              <w:r w:rsidRPr="00BB4C8F">
                <w:rPr>
                  <w:rFonts w:ascii="Times New Roman" w:eastAsia="Times New Roman" w:hAnsi="Times New Roman" w:cs="Times New Roman"/>
                  <w:color w:val="000000"/>
                  <w:sz w:val="20"/>
                  <w:szCs w:val="20"/>
                  <w:lang w:eastAsia="ru-RU"/>
                </w:rPr>
                <w:t>7</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212" w:author="Unknown" w:date="2018-06-03T00:00:00Z">
              <w:r w:rsidRPr="00BB4C8F">
                <w:rPr>
                  <w:rFonts w:ascii="Times New Roman" w:eastAsia="Times New Roman" w:hAnsi="Times New Roman" w:cs="Times New Roman"/>
                  <w:color w:val="000000"/>
                  <w:sz w:val="20"/>
                  <w:szCs w:val="20"/>
                  <w:lang w:eastAsia="ru-RU"/>
                </w:rPr>
                <w:t xml:space="preserve"> тым лiку адукацыйную праграму: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213" w:author="Unknown" w:date="2018-06-03T00:00:00Z">
              <w:r w:rsidRPr="00BB4C8F">
                <w:rPr>
                  <w:rFonts w:ascii="Times New Roman" w:eastAsia="Times New Roman" w:hAnsi="Times New Roman" w:cs="Times New Roman"/>
                  <w:color w:val="000000"/>
                  <w:sz w:val="20"/>
                  <w:szCs w:val="20"/>
                  <w:lang w:eastAsia="ru-RU"/>
                </w:rPr>
                <w:t>ашкольнай адукацыi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14" w:author="Unknown" w:date="2018-06-03T00:00:00Z">
              <w:r w:rsidRPr="00BB4C8F">
                <w:rPr>
                  <w:rFonts w:ascii="Times New Roman" w:eastAsia="Times New Roman" w:hAnsi="Times New Roman" w:cs="Times New Roman"/>
                  <w:color w:val="000000"/>
                  <w:sz w:val="20"/>
                  <w:szCs w:val="20"/>
                  <w:lang w:eastAsia="ru-RU"/>
                </w:rPr>
                <w:t>8</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215" w:author="Unknown" w:date="2018-06-03T00:00:00Z">
              <w:r w:rsidRPr="00BB4C8F">
                <w:rPr>
                  <w:rFonts w:ascii="Times New Roman" w:eastAsia="Times New Roman" w:hAnsi="Times New Roman" w:cs="Times New Roman"/>
                  <w:color w:val="000000"/>
                  <w:sz w:val="20"/>
                  <w:szCs w:val="20"/>
                  <w:lang w:eastAsia="ru-RU"/>
                </w:rPr>
                <w:t>пецыяльнай адукацыi на ўзроўнi дашкольнай адукацыi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16" w:author="Unknown" w:date="2018-06-03T00:00:00Z">
              <w:r w:rsidRPr="00BB4C8F">
                <w:rPr>
                  <w:rFonts w:ascii="Times New Roman" w:eastAsia="Times New Roman" w:hAnsi="Times New Roman" w:cs="Times New Roman"/>
                  <w:color w:val="000000"/>
                  <w:sz w:val="20"/>
                  <w:szCs w:val="20"/>
                  <w:lang w:eastAsia="ru-RU"/>
                </w:rPr>
                <w:t>9</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217" w:author="Unknown" w:date="2018-06-03T00:00:00Z">
              <w:r w:rsidRPr="00BB4C8F">
                <w:rPr>
                  <w:rFonts w:ascii="Times New Roman" w:eastAsia="Times New Roman" w:hAnsi="Times New Roman" w:cs="Times New Roman"/>
                  <w:color w:val="000000"/>
                  <w:sz w:val="20"/>
                  <w:szCs w:val="20"/>
                  <w:lang w:eastAsia="ru-RU"/>
                </w:rPr>
                <w:t>пецыяльнай адукацыi на ўзроўнi дашкольнай адукацыi для асоб з iнтэлектуальнай недастатковасцю</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218" w:author="Unknown" w:date="2018-06-03T00:00:00Z">
              <w:r w:rsidRPr="00BB4C8F">
                <w:rPr>
                  <w:rFonts w:ascii="Times New Roman" w:eastAsia="Times New Roman" w:hAnsi="Times New Roman" w:cs="Times New Roman"/>
                  <w:color w:val="000000"/>
                  <w:sz w:val="20"/>
                  <w:szCs w:val="20"/>
                  <w:lang w:eastAsia="ru-RU"/>
                </w:rPr>
                <w:t>0</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19" w:author="Unknown" w:date="2018-06-03T00:00:00Z">
              <w:r w:rsidRPr="00BB4C8F">
                <w:rPr>
                  <w:rFonts w:ascii="Times New Roman" w:eastAsia="Times New Roman" w:hAnsi="Times New Roman" w:cs="Times New Roman"/>
                  <w:color w:val="000000"/>
                  <w:sz w:val="20"/>
                  <w:szCs w:val="20"/>
                  <w:lang w:eastAsia="ru-RU"/>
                </w:rPr>
                <w:t>олькасць класаў iнтэграванага навучання i выхавання, адкрытых на I ступенi агульнай сярэдняй адукацыi, адзiнак</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220" w:author="Unknown" w:date="2018-06-03T00:00:00Z">
              <w:r w:rsidRPr="00BB4C8F">
                <w:rPr>
                  <w:rFonts w:ascii="Times New Roman" w:eastAsia="Times New Roman" w:hAnsi="Times New Roman" w:cs="Times New Roman"/>
                  <w:color w:val="000000"/>
                  <w:sz w:val="20"/>
                  <w:szCs w:val="20"/>
                  <w:lang w:eastAsia="ru-RU"/>
                </w:rPr>
                <w:t>1</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21" w:author="Unknown" w:date="2018-06-03T00:00:00Z">
              <w:r w:rsidRPr="00BB4C8F">
                <w:rPr>
                  <w:rFonts w:ascii="Times New Roman" w:eastAsia="Times New Roman" w:hAnsi="Times New Roman" w:cs="Times New Roman"/>
                  <w:color w:val="000000"/>
                  <w:sz w:val="20"/>
                  <w:szCs w:val="20"/>
                  <w:lang w:eastAsia="ru-RU"/>
                </w:rPr>
                <w:t xml:space="preserve">олькасць дзяцей з асаблiвасцямi псiхафiзiчнага развiцця ў класах iнтэграванага навучання i выхавання, адкрытых на I ступенi агульнай сярэдняй адукацыi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222" w:author="Unknown" w:date="2018-06-03T00:00:00Z">
              <w:r w:rsidRPr="00BB4C8F">
                <w:rPr>
                  <w:rFonts w:ascii="Times New Roman" w:eastAsia="Times New Roman" w:hAnsi="Times New Roman" w:cs="Times New Roman"/>
                  <w:color w:val="000000"/>
                  <w:sz w:val="20"/>
                  <w:szCs w:val="20"/>
                  <w:lang w:eastAsia="ru-RU"/>
                </w:rPr>
                <w:t>2</w:t>
              </w:r>
            </w:ins>
          </w:p>
        </w:tc>
        <w:tc>
          <w:tcPr>
            <w:tcW w:w="63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наведваннi дзецьмi ўстановы дашкольнай адукацыi ў справаздачным перыядзе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(чалавека-дзён)</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9"/>
        <w:gridCol w:w="818"/>
        <w:gridCol w:w="1145"/>
        <w:gridCol w:w="2563"/>
      </w:tblGrid>
      <w:tr w:rsidR="00BB4C8F" w:rsidRPr="00BB4C8F" w:rsidTr="00BB4C8F">
        <w:trPr>
          <w:trHeight w:val="238"/>
        </w:trPr>
        <w:tc>
          <w:tcPr>
            <w:tcW w:w="25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Назва паказчыка</w:t>
            </w:r>
          </w:p>
        </w:tc>
        <w:tc>
          <w:tcPr>
            <w:tcW w:w="4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61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37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дзецьмi ва ўзросце 3 гадоў i больш</w:t>
            </w:r>
          </w:p>
        </w:tc>
      </w:tr>
      <w:tr w:rsidR="00BB4C8F" w:rsidRPr="00BB4C8F" w:rsidTr="00BB4C8F">
        <w:trPr>
          <w:trHeight w:val="238"/>
        </w:trPr>
        <w:tc>
          <w:tcPr>
            <w:tcW w:w="25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37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258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чалавека-дзён, якiя праведзены ў групах дзецьмi</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70"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чалавека-дзён, якiя прапушчаны дзецьмi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61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7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прычыне хваробы дзяцей</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61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7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iншых прычынах</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61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7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дзён работы ўстановы дашкольнай адукацыi ў справаздачным перыядзе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(дзён)</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34"/>
        <w:gridCol w:w="849"/>
        <w:gridCol w:w="1272"/>
      </w:tblGrid>
      <w:tr w:rsidR="00BB4C8F" w:rsidRPr="00BB4C8F" w:rsidTr="00BB4C8F">
        <w:trPr>
          <w:trHeight w:val="240"/>
        </w:trPr>
        <w:tc>
          <w:tcPr>
            <w:tcW w:w="386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68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38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386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дзён работы ўстановы дашкольнай адукацыi ў справаздачным перыядзе</w:t>
            </w:r>
          </w:p>
        </w:tc>
        <w:tc>
          <w:tcPr>
            <w:tcW w:w="45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680"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колькасцi выпадкаў захворванняў у дзяцей</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95"/>
        <w:gridCol w:w="1682"/>
        <w:gridCol w:w="617"/>
        <w:gridCol w:w="1497"/>
        <w:gridCol w:w="1164"/>
      </w:tblGrid>
      <w:tr w:rsidR="00BB4C8F" w:rsidRPr="00BB4C8F" w:rsidTr="00BB4C8F">
        <w:trPr>
          <w:trHeight w:val="238"/>
        </w:trPr>
        <w:tc>
          <w:tcPr>
            <w:tcW w:w="234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па МКХ 10-га перагляду</w:t>
            </w:r>
            <w:hyperlink r:id="rId31" w:anchor="a20" w:tooltip="+" w:history="1">
              <w:r w:rsidRPr="00BB4C8F">
                <w:rPr>
                  <w:rFonts w:ascii="Times New Roman" w:eastAsia="Times New Roman" w:hAnsi="Times New Roman" w:cs="Times New Roman"/>
                  <w:color w:val="0038C8"/>
                  <w:sz w:val="20"/>
                  <w:szCs w:val="20"/>
                  <w:u w:val="single"/>
                  <w:lang w:eastAsia="ru-RU"/>
                </w:rPr>
                <w:t>*</w:t>
              </w:r>
            </w:hyperlink>
          </w:p>
        </w:tc>
        <w:tc>
          <w:tcPr>
            <w:tcW w:w="33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8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Зарэгiстравана выпадкаў захворванняў за справаздачны перыяд, усяго</w:t>
            </w:r>
          </w:p>
        </w:tc>
        <w:tc>
          <w:tcPr>
            <w:tcW w:w="62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у дзяцей ва ўзросце 3 гадоў i больш</w:t>
            </w:r>
          </w:p>
        </w:tc>
      </w:tr>
      <w:tr w:rsidR="00BB4C8F" w:rsidRPr="00BB4C8F" w:rsidTr="00BB4C8F">
        <w:trPr>
          <w:trHeight w:val="238"/>
        </w:trPr>
        <w:tc>
          <w:tcPr>
            <w:tcW w:w="234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38"/>
        </w:trPr>
        <w:tc>
          <w:tcPr>
            <w:tcW w:w="234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 09, 15, 19)</w:t>
            </w:r>
          </w:p>
        </w:tc>
        <w:tc>
          <w:tcPr>
            <w:tcW w:w="89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8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некаторыя iнфекцыйныя i паразiтарныя хваробы - усяго (сума радкоў 03-08)</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А00-В99</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бактэрыяльная дызентэрыя</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А03</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вiрусны гепатыт</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В15, В16, В17, В19</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энтэрыты, калiты i гастраэнтэрыты, харчовыя таксiкаiнфекцыi, якiя выклiканы вызначанымi ўзбуджальнiкамi</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А04.0-A04.5, А04.7-A04.8, А05.0, А05.2-А05.4, А05.8, А08.0-А08.3, А08.5</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вострыя кiшэчныя iнфекцыi, харчовыя таксiкаiнфекцыi, якiя выклiканы невызначанымi ўзбуджальнiкамi i недакладна абазначаныя</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А04.9, А05.9, А08.04, А09</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шкарлятына</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А38</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хваробы органаў дыхання - усяго (сума радкоў 10-14)</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J00-J99</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вострыя iнфекцыi верхнiх дыхальных шляхоў множнай i невызначанай лакалiзацыi</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J06</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грып</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J10-J11</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пнеўманii</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J12-J18</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хранiчныя хваробы мiндалiн i адэноiдаў</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J35</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траўмы, атручваннi i некаторыя iншыя вынiкi ўздзеяння знешнiх прычын - усяго</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S00-T98</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атрыманыя ва ўстанове дашкольнай адукацыi </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траўмы</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S00-T35</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атрыманыя ва ўстанове дашкольнай адукацыi </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захворваннi</w:t>
            </w:r>
          </w:p>
        </w:tc>
        <w:tc>
          <w:tcPr>
            <w:tcW w:w="8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8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______________________________</w:t>
      </w:r>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223" w:name="a20"/>
      <w:bookmarkEnd w:id="223"/>
      <w:r w:rsidRPr="00BB4C8F">
        <w:rPr>
          <w:rFonts w:ascii="Times New Roman" w:eastAsia="Times New Roman" w:hAnsi="Times New Roman" w:cs="Times New Roman"/>
          <w:sz w:val="20"/>
          <w:szCs w:val="20"/>
          <w:lang w:eastAsia="ru-RU"/>
        </w:rPr>
        <w:t>* Код па Мiжнароднай класiфiкацыi хвароб 10-га перагляду.</w:t>
      </w:r>
    </w:p>
    <w:p w:rsidR="00BB4C8F" w:rsidRPr="00BB4C8F" w:rsidRDefault="00BB4C8F" w:rsidP="00BB4C8F">
      <w:pPr>
        <w:spacing w:before="160" w:after="160"/>
        <w:ind w:firstLine="567"/>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сярэднегадавой колькасцi дзяцей</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72"/>
        <w:gridCol w:w="1798"/>
        <w:gridCol w:w="2485"/>
      </w:tblGrid>
      <w:tr w:rsidR="00BB4C8F" w:rsidRPr="00BB4C8F" w:rsidTr="00BB4C8F">
        <w:trPr>
          <w:trHeight w:val="240"/>
        </w:trPr>
        <w:tc>
          <w:tcPr>
            <w:tcW w:w="27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6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32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27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3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71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Сярэднегадавая колькасць дзяцей</w:t>
            </w:r>
          </w:p>
        </w:tc>
        <w:tc>
          <w:tcPr>
            <w:tcW w:w="96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328"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ва ўзросце 3 гадоў i больш</w:t>
            </w:r>
          </w:p>
        </w:tc>
        <w:tc>
          <w:tcPr>
            <w:tcW w:w="9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3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мовах, на якiх вядзецца работа ў групах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9"/>
        <w:gridCol w:w="413"/>
        <w:gridCol w:w="763"/>
        <w:gridCol w:w="763"/>
        <w:gridCol w:w="603"/>
        <w:gridCol w:w="566"/>
        <w:gridCol w:w="733"/>
        <w:gridCol w:w="733"/>
        <w:gridCol w:w="657"/>
        <w:gridCol w:w="607"/>
        <w:gridCol w:w="607"/>
        <w:gridCol w:w="821"/>
        <w:gridCol w:w="950"/>
      </w:tblGrid>
      <w:tr w:rsidR="00BB4C8F" w:rsidRPr="00BB4C8F" w:rsidTr="00BB4C8F">
        <w:trPr>
          <w:trHeight w:val="238"/>
        </w:trPr>
        <w:tc>
          <w:tcPr>
            <w:tcW w:w="93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1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8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груп - усяго,</w:t>
            </w:r>
            <w:r w:rsidRPr="00BB4C8F">
              <w:rPr>
                <w:rFonts w:ascii="Times New Roman" w:eastAsia="Times New Roman" w:hAnsi="Times New Roman" w:cs="Times New Roman"/>
                <w:sz w:val="20"/>
                <w:szCs w:val="20"/>
                <w:lang w:eastAsia="ru-RU"/>
              </w:rPr>
              <w:br/>
              <w:t>адзiнак</w:t>
            </w:r>
          </w:p>
        </w:tc>
        <w:tc>
          <w:tcPr>
            <w:tcW w:w="4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 xml:space="preserve">дзяцей у групах - усяго, </w:t>
            </w:r>
            <w:r w:rsidRPr="00BB4C8F">
              <w:rPr>
                <w:rFonts w:ascii="Times New Roman" w:eastAsia="Times New Roman" w:hAnsi="Times New Roman" w:cs="Times New Roman"/>
                <w:sz w:val="20"/>
                <w:szCs w:val="20"/>
                <w:lang w:eastAsia="ru-RU"/>
              </w:rPr>
              <w:br/>
              <w:t>чалавек (сума граф 5-13)</w:t>
            </w:r>
          </w:p>
        </w:tc>
        <w:tc>
          <w:tcPr>
            <w:tcW w:w="3009" w:type="pct"/>
            <w:gridSpan w:val="9"/>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ў групах</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першага ранняга ўзросту </w:t>
            </w:r>
            <w:r w:rsidRPr="00BB4C8F">
              <w:rPr>
                <w:rFonts w:ascii="Times New Roman" w:eastAsia="Times New Roman" w:hAnsi="Times New Roman" w:cs="Times New Roman"/>
                <w:sz w:val="20"/>
                <w:szCs w:val="20"/>
                <w:lang w:eastAsia="ru-RU"/>
              </w:rPr>
              <w:br/>
              <w:t>(да 1 году)</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другога ранняга ўзросту</w:t>
            </w:r>
            <w:r w:rsidRPr="00BB4C8F">
              <w:rPr>
                <w:rFonts w:ascii="Times New Roman" w:eastAsia="Times New Roman" w:hAnsi="Times New Roman" w:cs="Times New Roman"/>
                <w:sz w:val="20"/>
                <w:szCs w:val="20"/>
                <w:lang w:eastAsia="ru-RU"/>
              </w:rPr>
              <w:br/>
              <w:t>(ад 1 да</w:t>
            </w:r>
            <w:r w:rsidRPr="00BB4C8F">
              <w:rPr>
                <w:rFonts w:ascii="Times New Roman" w:eastAsia="Times New Roman" w:hAnsi="Times New Roman" w:cs="Times New Roman"/>
                <w:sz w:val="20"/>
                <w:szCs w:val="20"/>
                <w:lang w:eastAsia="ru-RU"/>
              </w:rPr>
              <w:br/>
              <w:t>2 гадоў)</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першай малодшай</w:t>
            </w:r>
            <w:r w:rsidRPr="00BB4C8F">
              <w:rPr>
                <w:rFonts w:ascii="Times New Roman" w:eastAsia="Times New Roman" w:hAnsi="Times New Roman" w:cs="Times New Roman"/>
                <w:sz w:val="20"/>
                <w:szCs w:val="20"/>
                <w:lang w:eastAsia="ru-RU"/>
              </w:rPr>
              <w:br/>
              <w:t>(ад 2 да</w:t>
            </w:r>
            <w:r w:rsidRPr="00BB4C8F">
              <w:rPr>
                <w:rFonts w:ascii="Times New Roman" w:eastAsia="Times New Roman" w:hAnsi="Times New Roman" w:cs="Times New Roman"/>
                <w:sz w:val="20"/>
                <w:szCs w:val="20"/>
                <w:lang w:eastAsia="ru-RU"/>
              </w:rPr>
              <w:br/>
              <w:t>3 гадоў)</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другой малодшай</w:t>
            </w:r>
            <w:r w:rsidRPr="00BB4C8F">
              <w:rPr>
                <w:rFonts w:ascii="Times New Roman" w:eastAsia="Times New Roman" w:hAnsi="Times New Roman" w:cs="Times New Roman"/>
                <w:sz w:val="20"/>
                <w:szCs w:val="20"/>
                <w:lang w:eastAsia="ru-RU"/>
              </w:rPr>
              <w:br/>
              <w:t>(ад 3 да</w:t>
            </w:r>
            <w:r w:rsidRPr="00BB4C8F">
              <w:rPr>
                <w:rFonts w:ascii="Times New Roman" w:eastAsia="Times New Roman" w:hAnsi="Times New Roman" w:cs="Times New Roman"/>
                <w:sz w:val="20"/>
                <w:szCs w:val="20"/>
                <w:lang w:eastAsia="ru-RU"/>
              </w:rPr>
              <w:br/>
              <w:t>4 гадоў)</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сярэдняй</w:t>
            </w:r>
            <w:r w:rsidRPr="00BB4C8F">
              <w:rPr>
                <w:rFonts w:ascii="Times New Roman" w:eastAsia="Times New Roman" w:hAnsi="Times New Roman" w:cs="Times New Roman"/>
                <w:sz w:val="20"/>
                <w:szCs w:val="20"/>
                <w:lang w:eastAsia="ru-RU"/>
              </w:rPr>
              <w:br/>
              <w:t>(ад 4 да</w:t>
            </w:r>
            <w:r w:rsidRPr="00BB4C8F">
              <w:rPr>
                <w:rFonts w:ascii="Times New Roman" w:eastAsia="Times New Roman" w:hAnsi="Times New Roman" w:cs="Times New Roman"/>
                <w:sz w:val="20"/>
                <w:szCs w:val="20"/>
                <w:lang w:eastAsia="ru-RU"/>
              </w:rPr>
              <w:br/>
              <w:t>5 гадоў)</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старшай</w:t>
            </w:r>
            <w:r w:rsidRPr="00BB4C8F">
              <w:rPr>
                <w:rFonts w:ascii="Times New Roman" w:eastAsia="Times New Roman" w:hAnsi="Times New Roman" w:cs="Times New Roman"/>
                <w:sz w:val="20"/>
                <w:szCs w:val="20"/>
                <w:lang w:eastAsia="ru-RU"/>
              </w:rPr>
              <w:br/>
              <w:t>(ад 5 да</w:t>
            </w:r>
            <w:r w:rsidRPr="00BB4C8F">
              <w:rPr>
                <w:rFonts w:ascii="Times New Roman" w:eastAsia="Times New Roman" w:hAnsi="Times New Roman" w:cs="Times New Roman"/>
                <w:sz w:val="20"/>
                <w:szCs w:val="20"/>
                <w:lang w:eastAsia="ru-RU"/>
              </w:rPr>
              <w:br/>
              <w:t>6 гадоў)</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старшай</w:t>
            </w:r>
            <w:r w:rsidRPr="00BB4C8F">
              <w:rPr>
                <w:rFonts w:ascii="Times New Roman" w:eastAsia="Times New Roman" w:hAnsi="Times New Roman" w:cs="Times New Roman"/>
                <w:sz w:val="20"/>
                <w:szCs w:val="20"/>
                <w:lang w:eastAsia="ru-RU"/>
              </w:rPr>
              <w:br/>
              <w:t>(ад 6 да 7 гадоў)</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розна-</w:t>
            </w:r>
            <w:r w:rsidRPr="00BB4C8F">
              <w:rPr>
                <w:rFonts w:ascii="Times New Roman" w:eastAsia="Times New Roman" w:hAnsi="Times New Roman" w:cs="Times New Roman"/>
                <w:sz w:val="20"/>
                <w:szCs w:val="20"/>
                <w:lang w:eastAsia="ru-RU"/>
              </w:rPr>
              <w:br/>
              <w:t>ўзроставых</w:t>
            </w:r>
          </w:p>
        </w:tc>
        <w:tc>
          <w:tcPr>
            <w:tcW w:w="4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для дзяцей, якiя навучаюцца па адукацыйнай праграме пачатковай адукацыi</w:t>
            </w:r>
          </w:p>
        </w:tc>
      </w:tr>
      <w:tr w:rsidR="00BB4C8F" w:rsidRPr="00BB4C8F" w:rsidTr="00BB4C8F">
        <w:trPr>
          <w:trHeight w:val="238"/>
        </w:trPr>
        <w:tc>
          <w:tcPr>
            <w:tcW w:w="9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4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r>
      <w:tr w:rsidR="00BB4C8F" w:rsidRPr="00BB4C8F" w:rsidTr="00BB4C8F">
        <w:trPr>
          <w:trHeight w:val="238"/>
        </w:trPr>
        <w:tc>
          <w:tcPr>
            <w:tcW w:w="93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02-04)</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мовах выкладання:</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беларуская</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руская</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Вывучэнне роднай мовы нацыянальных меншасцяў - усяго (сума радкоў 05-09):</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украiнская</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польская</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лiтоўская</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яўрэйская</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наведваннi дзецьмi груп</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25"/>
        <w:gridCol w:w="1802"/>
        <w:gridCol w:w="2210"/>
        <w:gridCol w:w="2318"/>
      </w:tblGrid>
      <w:tr w:rsidR="00BB4C8F" w:rsidRPr="00BB4C8F" w:rsidTr="00BB4C8F">
        <w:trPr>
          <w:trHeight w:val="238"/>
        </w:trPr>
        <w:tc>
          <w:tcPr>
            <w:tcW w:w="161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1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груп, адзiнак</w:t>
            </w:r>
          </w:p>
        </w:tc>
        <w:tc>
          <w:tcPr>
            <w:tcW w:w="123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 у iх, чалавек</w:t>
            </w:r>
          </w:p>
        </w:tc>
      </w:tr>
      <w:tr w:rsidR="00BB4C8F" w:rsidRPr="00BB4C8F" w:rsidTr="00BB4C8F">
        <w:trPr>
          <w:trHeight w:val="238"/>
        </w:trPr>
        <w:tc>
          <w:tcPr>
            <w:tcW w:w="161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23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161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Групы, якiя функцыянавалi:</w:t>
            </w:r>
          </w:p>
        </w:tc>
        <w:tc>
          <w:tcPr>
            <w:tcW w:w="9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01.09 па 31.12</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01.01 па 31.05</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01.06 па 15.06</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з 16.06 па 30.06</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01.07 па 15.07</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16.07 па 31.07</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01.08 па 15.08</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16.08 па 31.08</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1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3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гуртках па iнтарэсах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52"/>
        <w:gridCol w:w="1083"/>
        <w:gridCol w:w="1052"/>
        <w:gridCol w:w="1559"/>
        <w:gridCol w:w="1052"/>
        <w:gridCol w:w="1557"/>
      </w:tblGrid>
      <w:tr w:rsidR="00BB4C8F" w:rsidRPr="00BB4C8F" w:rsidTr="00BB4C8F">
        <w:trPr>
          <w:trHeight w:val="240"/>
        </w:trPr>
        <w:tc>
          <w:tcPr>
            <w:tcW w:w="163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напрамку дзейнасцi гурткоў па iнтарэсах</w:t>
            </w:r>
          </w:p>
        </w:tc>
        <w:tc>
          <w:tcPr>
            <w:tcW w:w="57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39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гурткоў па iнтарэсах, </w:t>
            </w:r>
            <w:r w:rsidRPr="00BB4C8F">
              <w:rPr>
                <w:rFonts w:ascii="Times New Roman" w:eastAsia="Times New Roman" w:hAnsi="Times New Roman" w:cs="Times New Roman"/>
                <w:sz w:val="20"/>
                <w:szCs w:val="20"/>
                <w:lang w:eastAsia="ru-RU"/>
              </w:rPr>
              <w:br/>
              <w:t>адзiнак</w:t>
            </w:r>
          </w:p>
        </w:tc>
        <w:tc>
          <w:tcPr>
            <w:tcW w:w="1394"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 якiя наведваюць гурткi па iнтарэсах, чалавек</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на платнай аснове</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8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на платнай аснове</w:t>
            </w:r>
          </w:p>
        </w:tc>
      </w:tr>
      <w:tr w:rsidR="00BB4C8F" w:rsidRPr="00BB4C8F" w:rsidTr="00BB4C8F">
        <w:trPr>
          <w:trHeight w:val="240"/>
        </w:trPr>
        <w:tc>
          <w:tcPr>
            <w:tcW w:w="16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8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40"/>
        </w:trPr>
        <w:tc>
          <w:tcPr>
            <w:tcW w:w="163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 12, 16, 24-26)</w:t>
            </w:r>
          </w:p>
        </w:tc>
        <w:tc>
          <w:tcPr>
            <w:tcW w:w="57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эстэтычнага напрамку (сума радкоў 03-11)</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выяўленчага мастацтва</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харэаграфii</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музыкi i спеваў</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тэатральна-гульнёвай дзейнасцi</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дэкаратыўна-прыкладнога мастацтва</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фальклорны</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мяккай цацкi</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спартыўнага напрамку (сума радкоў 13-15)</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плавання</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мастацкай гiмнастыкi</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замежных моў (сума радкоў 17-23)</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англiйскай</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нямецкай</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французскай</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польскай</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лiтоўскай</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яўрэйскай</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iншых замежных моў</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экалагiчнага напрамку</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выкарыстаннем камп’ютарных гульняў</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6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iншыя </w:t>
            </w:r>
          </w:p>
        </w:tc>
        <w:tc>
          <w:tcPr>
            <w:tcW w:w="57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новых формах арганiзацыi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78"/>
        <w:gridCol w:w="489"/>
        <w:gridCol w:w="475"/>
        <w:gridCol w:w="698"/>
        <w:gridCol w:w="475"/>
        <w:gridCol w:w="698"/>
        <w:gridCol w:w="475"/>
        <w:gridCol w:w="1048"/>
        <w:gridCol w:w="698"/>
        <w:gridCol w:w="475"/>
        <w:gridCol w:w="1048"/>
        <w:gridCol w:w="698"/>
      </w:tblGrid>
      <w:tr w:rsidR="00BB4C8F" w:rsidRPr="00BB4C8F" w:rsidTr="00BB4C8F">
        <w:trPr>
          <w:trHeight w:val="238"/>
        </w:trPr>
        <w:tc>
          <w:tcPr>
            <w:tcW w:w="126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2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3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груп, адзiнак</w:t>
            </w:r>
          </w:p>
        </w:tc>
        <w:tc>
          <w:tcPr>
            <w:tcW w:w="68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для дзяцей ва ўзросце 3 гадоў i больш</w:t>
            </w:r>
          </w:p>
        </w:tc>
        <w:tc>
          <w:tcPr>
            <w:tcW w:w="1158"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 у групах, чалавек</w:t>
            </w:r>
          </w:p>
        </w:tc>
        <w:tc>
          <w:tcPr>
            <w:tcW w:w="1139"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ва ўзросце 3 гадоў i больш</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на платнай аснове</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на платнай аснове</w:t>
            </w:r>
          </w:p>
        </w:tc>
        <w:tc>
          <w:tcPr>
            <w:tcW w:w="2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932"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 наведваюць установу дашкольнай адукацыi на пастаяннай аснове</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платнай аснове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 наведваюць установу дашкольнай адукацыi на пастаяннай аснове</w:t>
            </w:r>
          </w:p>
        </w:tc>
        <w:tc>
          <w:tcPr>
            <w:tcW w:w="3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платнай аснове</w:t>
            </w:r>
          </w:p>
        </w:tc>
      </w:tr>
      <w:tr w:rsidR="00BB4C8F" w:rsidRPr="00BB4C8F" w:rsidTr="00BB4C8F">
        <w:trPr>
          <w:trHeight w:val="238"/>
        </w:trPr>
        <w:tc>
          <w:tcPr>
            <w:tcW w:w="12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r>
      <w:tr w:rsidR="00BB4C8F" w:rsidRPr="00BB4C8F" w:rsidTr="00BB4C8F">
        <w:trPr>
          <w:trHeight w:val="238"/>
        </w:trPr>
        <w:tc>
          <w:tcPr>
            <w:tcW w:w="126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03-12)</w:t>
            </w:r>
          </w:p>
        </w:tc>
        <w:tc>
          <w:tcPr>
            <w:tcW w:w="2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групы кароткачасовага знаходжання (ад 2 да 7 гадзiн): </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сезонная пляцоўка, пляцоўка для гульнi</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прагулачныя</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вячэрнiя</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выхаднога дня</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адаптацыйныя</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падрыхтоўцы да школы</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сямейны дзiцячы сад (дзiцячы сад на даму)</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мацярынская школа</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2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выхаванне i навучанне дзяцей на даму па праграме дашкольнай адукацыi (выкладчык-выхавальнiк на даму)</w:t>
            </w:r>
          </w:p>
        </w:tc>
        <w:tc>
          <w:tcPr>
            <w:tcW w:w="2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дзяцей у групах кароткачасовага знаходжання (ад 2 да 7 гадзiн)</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63"/>
        <w:gridCol w:w="489"/>
        <w:gridCol w:w="475"/>
        <w:gridCol w:w="2157"/>
        <w:gridCol w:w="475"/>
        <w:gridCol w:w="2196"/>
      </w:tblGrid>
      <w:tr w:rsidR="00BB4C8F" w:rsidRPr="00BB4C8F" w:rsidTr="00BB4C8F">
        <w:trPr>
          <w:trHeight w:val="240"/>
        </w:trPr>
        <w:tc>
          <w:tcPr>
            <w:tcW w:w="192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6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40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w:t>
            </w:r>
          </w:p>
        </w:tc>
        <w:tc>
          <w:tcPr>
            <w:tcW w:w="141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дзяўчынкi</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якiя не наведваюць установу дашкольнай адукацыi на пастаяннай аснове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1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якiя не наведваюць установу дашкольнай адукацыi на пастаяннай аснове</w:t>
            </w:r>
          </w:p>
        </w:tc>
      </w:tr>
      <w:tr w:rsidR="00BB4C8F" w:rsidRPr="00BB4C8F" w:rsidTr="00BB4C8F">
        <w:trPr>
          <w:trHeight w:val="240"/>
        </w:trPr>
        <w:tc>
          <w:tcPr>
            <w:tcW w:w="19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11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40"/>
        </w:trPr>
        <w:tc>
          <w:tcPr>
            <w:tcW w:w="192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 у групах кароткачасовага знаходжання (ад 2 да 7 гадзiн) i колькасць дзяцей, якiя праходзяць выхаванне i навучанне на даму па праграме дашкольнай адукацыi (выкладчык-выхавальнiк на даму) - усяго (сума радкоў 02-05)</w:t>
            </w:r>
          </w:p>
        </w:tc>
        <w:tc>
          <w:tcPr>
            <w:tcW w:w="26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9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w:t>
            </w:r>
          </w:p>
        </w:tc>
        <w:tc>
          <w:tcPr>
            <w:tcW w:w="26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0" w:type="pct"/>
            <w:vMerge w:val="restar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9" w:type="pct"/>
            <w:vMerge w:val="restar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4" w:type="pct"/>
            <w:vMerge w:val="restar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9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2 месяцаў да 1 года</w:t>
            </w:r>
          </w:p>
        </w:tc>
        <w:tc>
          <w:tcPr>
            <w:tcW w:w="26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1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19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1 года да 3 гадоў</w:t>
            </w:r>
          </w:p>
        </w:tc>
        <w:tc>
          <w:tcPr>
            <w:tcW w:w="26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1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9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3 гадоў да 6 гадоў</w:t>
            </w:r>
          </w:p>
        </w:tc>
        <w:tc>
          <w:tcPr>
            <w:tcW w:w="26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1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72"/>
        </w:trPr>
        <w:tc>
          <w:tcPr>
            <w:tcW w:w="19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6 гадоў i больш</w:t>
            </w:r>
          </w:p>
        </w:tc>
        <w:tc>
          <w:tcPr>
            <w:tcW w:w="26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21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груп з працягласцю работы ад 2 да 7 гадзiн</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13"/>
        <w:gridCol w:w="1683"/>
        <w:gridCol w:w="1109"/>
        <w:gridCol w:w="1110"/>
        <w:gridCol w:w="1110"/>
        <w:gridCol w:w="1110"/>
        <w:gridCol w:w="1110"/>
        <w:gridCol w:w="1110"/>
      </w:tblGrid>
      <w:tr w:rsidR="00BB4C8F" w:rsidRPr="00BB4C8F" w:rsidTr="00BB4C8F">
        <w:trPr>
          <w:trHeight w:val="238"/>
        </w:trPr>
        <w:tc>
          <w:tcPr>
            <w:tcW w:w="54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4458" w:type="pct"/>
            <w:gridSpan w:val="7"/>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груп, якiя дзейнiчаюць на пастаяннай i на часовай аснове, з працягласцю работы ад 2 да 7 гадзiн</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9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адзiнак (сума граф 3-8)</w:t>
            </w:r>
          </w:p>
        </w:tc>
        <w:tc>
          <w:tcPr>
            <w:tcW w:w="3558"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з працягласцю работы</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 гадзiны</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 гадзiны</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 гадзiны</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 гадзiн</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 гадзiн</w:t>
            </w:r>
          </w:p>
        </w:tc>
        <w:tc>
          <w:tcPr>
            <w:tcW w:w="59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 гадзiн</w:t>
            </w:r>
          </w:p>
        </w:tc>
      </w:tr>
      <w:tr w:rsidR="00BB4C8F" w:rsidRPr="00BB4C8F" w:rsidTr="00BB4C8F">
        <w:trPr>
          <w:trHeight w:val="238"/>
        </w:trPr>
        <w:tc>
          <w:tcPr>
            <w:tcW w:w="54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59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r>
      <w:tr w:rsidR="00BB4C8F" w:rsidRPr="00BB4C8F" w:rsidTr="00BB4C8F">
        <w:trPr>
          <w:trHeight w:val="238"/>
        </w:trPr>
        <w:tc>
          <w:tcPr>
            <w:tcW w:w="54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9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lastRenderedPageBreak/>
        <w:t>Таблiца 24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плошчы i колькасцi памяшканняў установы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74"/>
        <w:gridCol w:w="1190"/>
        <w:gridCol w:w="1416"/>
        <w:gridCol w:w="906"/>
        <w:gridCol w:w="1469"/>
      </w:tblGrid>
      <w:tr w:rsidR="00BB4C8F" w:rsidRPr="00BB4C8F" w:rsidTr="00BB4C8F">
        <w:trPr>
          <w:trHeight w:val="238"/>
        </w:trPr>
        <w:tc>
          <w:tcPr>
            <w:tcW w:w="233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Адзiнка вымярэння</w:t>
            </w:r>
          </w:p>
        </w:tc>
        <w:tc>
          <w:tcPr>
            <w:tcW w:w="48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8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здадзена ў арэнду</w:t>
            </w:r>
          </w:p>
        </w:tc>
      </w:tr>
      <w:tr w:rsidR="00BB4C8F" w:rsidRPr="00BB4C8F" w:rsidTr="00BB4C8F">
        <w:trPr>
          <w:trHeight w:val="238"/>
        </w:trPr>
        <w:tc>
          <w:tcPr>
            <w:tcW w:w="233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7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38"/>
        </w:trPr>
        <w:tc>
          <w:tcPr>
            <w:tcW w:w="233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месцаў ва ўстанове дашкольнай адукацыi:</w:t>
            </w:r>
          </w:p>
        </w:tc>
        <w:tc>
          <w:tcPr>
            <w:tcW w:w="6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фактычна</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згодна з праектнай дакументацыяй</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Агульная плошча ўсiх памяшканняў установы дашкольнай адукацыi </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квадратных метраў</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яе плошча групавых памяшканняў (прыёмнай, спальнi, пакоя для гульнi, туалетнага i буфетнага пакояў)</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квадратных метраў</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групавых памяшканняў:</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фактычна</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згодна з праектнай дакументацыяй</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якiя змянiлi прызначэнне</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iзалятараў</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72"/>
        </w:trPr>
        <w:tc>
          <w:tcPr>
            <w:tcW w:w="23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месцаў у iзалятарах</w:t>
            </w:r>
          </w:p>
        </w:tc>
        <w:tc>
          <w:tcPr>
            <w:tcW w:w="63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7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Аснашчанасць установы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47"/>
        <w:gridCol w:w="1227"/>
        <w:gridCol w:w="2481"/>
      </w:tblGrid>
      <w:tr w:rsidR="00BB4C8F" w:rsidRPr="00BB4C8F" w:rsidTr="00BB4C8F">
        <w:trPr>
          <w:trHeight w:val="240"/>
        </w:trPr>
        <w:tc>
          <w:tcPr>
            <w:tcW w:w="301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32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301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3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301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 ва ўстанове дашкольнай адукацыi:</w:t>
            </w:r>
          </w:p>
        </w:tc>
        <w:tc>
          <w:tcPr>
            <w:tcW w:w="65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26"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плавальнага басейна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дзеючы</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на капiтальным рамонце</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зачынены i патрабуе мадэрнiзацыi</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памяшкання цеплапрацэдур з абагравальнай камерай</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пунктаў карэкцыйна-педагагiчнай дапамогi</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абсталяваны ў асобным пакоi</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кабiнетаў настаўнiка-дэфектолага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абсталяваны ў асобным пакоi</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кабiнетаў педагога-псiхолага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абсталяваны ў асобным пакоi</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сталовай</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музычнай залы</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фiзкультурнай залы</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32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Тэхнiчны стан памяшкання ўстановы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28"/>
        <w:gridCol w:w="1420"/>
        <w:gridCol w:w="2707"/>
      </w:tblGrid>
      <w:tr w:rsidR="00BB4C8F" w:rsidRPr="00BB4C8F" w:rsidTr="00BB4C8F">
        <w:trPr>
          <w:trHeight w:val="240"/>
        </w:trPr>
        <w:tc>
          <w:tcPr>
            <w:tcW w:w="279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5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44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7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44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79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Памяшканне ўстановы дашкольнай адукацыi:</w:t>
            </w:r>
          </w:p>
        </w:tc>
        <w:tc>
          <w:tcPr>
            <w:tcW w:w="75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4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патрабуе капiтальнага рамонту</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4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ў аварыйным стане</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4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мае:</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47" w:type="pct"/>
            <w:vMerge w:val="restar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усе вiды добраўпарадкавання</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0" w:type="auto"/>
            <w:vMerge/>
            <w:tcBorders>
              <w:top w:val="nil"/>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вадаправод</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4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цэнтральнае ацяпленне</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4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каналiзацыю</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4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сiстэму вiдэаназiрання</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4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9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пабудавана па тыпавым праекце </w:t>
            </w:r>
          </w:p>
        </w:tc>
        <w:tc>
          <w:tcPr>
            <w:tcW w:w="7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4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Iнфармацыя пра памяшканне ўстановы дашкольнай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78"/>
        <w:gridCol w:w="929"/>
        <w:gridCol w:w="932"/>
        <w:gridCol w:w="932"/>
        <w:gridCol w:w="930"/>
        <w:gridCol w:w="932"/>
        <w:gridCol w:w="932"/>
        <w:gridCol w:w="930"/>
        <w:gridCol w:w="932"/>
        <w:gridCol w:w="928"/>
      </w:tblGrid>
      <w:tr w:rsidR="00BB4C8F" w:rsidRPr="00BB4C8F" w:rsidTr="00BB4C8F">
        <w:trPr>
          <w:trHeight w:val="240"/>
        </w:trPr>
        <w:tc>
          <w:tcPr>
            <w:tcW w:w="52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4477" w:type="pct"/>
            <w:gridSpan w:val="9"/>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гадоў памяшкання ўстановы дашкольнай адукацыi</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5</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5 да 10</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10 да 15</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15 да 25</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25 да 35</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35 да 45</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45 да 55</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55 да 65</w:t>
            </w:r>
          </w:p>
        </w:tc>
        <w:tc>
          <w:tcPr>
            <w:tcW w:w="49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65 i больш</w:t>
            </w:r>
          </w:p>
        </w:tc>
      </w:tr>
      <w:tr w:rsidR="00BB4C8F" w:rsidRPr="00BB4C8F" w:rsidTr="00BB4C8F">
        <w:trPr>
          <w:trHeight w:val="240"/>
        </w:trPr>
        <w:tc>
          <w:tcPr>
            <w:tcW w:w="52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49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r>
      <w:tr w:rsidR="00BB4C8F" w:rsidRPr="00BB4C8F" w:rsidTr="00BB4C8F">
        <w:trPr>
          <w:trHeight w:val="240"/>
        </w:trPr>
        <w:tc>
          <w:tcPr>
            <w:tcW w:w="52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4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8"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iнфармацыйнага i камунiкацыйнага абсталявання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16"/>
        <w:gridCol w:w="911"/>
        <w:gridCol w:w="2228"/>
      </w:tblGrid>
      <w:tr w:rsidR="00BB4C8F" w:rsidRPr="00BB4C8F" w:rsidTr="00BB4C8F">
        <w:trPr>
          <w:trHeight w:val="238"/>
        </w:trPr>
        <w:tc>
          <w:tcPr>
            <w:tcW w:w="332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19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 усяго</w:t>
            </w:r>
          </w:p>
        </w:tc>
      </w:tr>
      <w:tr w:rsidR="00BB4C8F" w:rsidRPr="00BB4C8F" w:rsidTr="00BB4C8F">
        <w:trPr>
          <w:trHeight w:val="238"/>
        </w:trPr>
        <w:tc>
          <w:tcPr>
            <w:tcW w:w="332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1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32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ва ўстанове дашкольнай адукацыi:</w:t>
            </w:r>
          </w:p>
        </w:tc>
        <w:tc>
          <w:tcPr>
            <w:tcW w:w="48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91"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праектараў</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прынтараў</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сканераў</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iнтэрактыўных дошак</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камп’ютарных класаў</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персанальных камп’ютараў</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знаходзяцца ў складзе лакальнай вылiчальнай сеткi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выхад у Iнтэрнэт</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даступны для выкарыстання выхавальнiкамi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32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даступны для выкарыстання выхаванцамi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1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Вiд i хуткасць падключэння да Iнтэрнэту</w:t>
      </w:r>
      <w:hyperlink r:id="rId32" w:anchor="a21" w:tooltip="+" w:history="1">
        <w:r w:rsidRPr="00BB4C8F">
          <w:rPr>
            <w:rFonts w:ascii="Times New Roman" w:eastAsia="Times New Roman" w:hAnsi="Times New Roman" w:cs="Times New Roman"/>
            <w:b/>
            <w:bCs/>
            <w:color w:val="0038C8"/>
            <w:sz w:val="24"/>
            <w:szCs w:val="24"/>
            <w:u w:val="single"/>
            <w:lang w:eastAsia="ru-RU"/>
          </w:rPr>
          <w:t>*</w:t>
        </w:r>
      </w:hyperlink>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45"/>
        <w:gridCol w:w="1517"/>
        <w:gridCol w:w="2893"/>
      </w:tblGrid>
      <w:tr w:rsidR="00BB4C8F" w:rsidRPr="00BB4C8F" w:rsidTr="00BB4C8F">
        <w:trPr>
          <w:trHeight w:val="240"/>
        </w:trPr>
        <w:tc>
          <w:tcPr>
            <w:tcW w:w="264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1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54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62"/>
        </w:trPr>
        <w:tc>
          <w:tcPr>
            <w:tcW w:w="264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64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Вiд падключэння да Iнтэрнэту:</w:t>
            </w:r>
          </w:p>
        </w:tc>
        <w:tc>
          <w:tcPr>
            <w:tcW w:w="8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46"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мадэмнае падключэнне праз камутаваную тэлефонную лiнiю</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ISDN сувязь</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лiчбавая абаненцкая лiнiя (тэхналогiя xDSL i гэтак далей)</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iншая кабельная сувязь (уключаючы вылучаныя лiнii, оптавалакно i iншае)</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бесправадная сувязь (спадарожнiкавая, радыёсувязь i iншая)</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Максiмальная хуткасць перадачы даных праз Iнтэрнэт:</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нiжэй за 128 кбiт/с</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128 кбiт/с - 1,9 Мбiт/с</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 Мбiт/с i вышэй</w:t>
            </w:r>
          </w:p>
        </w:tc>
        <w:tc>
          <w:tcPr>
            <w:tcW w:w="8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54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______________________________</w:t>
      </w:r>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224" w:name="a21"/>
      <w:bookmarkEnd w:id="224"/>
      <w:r w:rsidRPr="00BB4C8F">
        <w:rPr>
          <w:rFonts w:ascii="Times New Roman" w:eastAsia="Times New Roman" w:hAnsi="Times New Roman" w:cs="Times New Roman"/>
          <w:sz w:val="20"/>
          <w:szCs w:val="20"/>
          <w:lang w:eastAsia="ru-RU"/>
        </w:rPr>
        <w:t>* Запаўняецца ўстановамi дашкольнай адукацыi, якiя маюць выхад у Iнтэрнэт.</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наяўнасцi адраса электроннай пошты i вэб-сайта ў Iнтэрнэце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75"/>
        <w:gridCol w:w="1817"/>
        <w:gridCol w:w="3463"/>
      </w:tblGrid>
      <w:tr w:rsidR="00BB4C8F" w:rsidRPr="00BB4C8F" w:rsidTr="00BB4C8F">
        <w:trPr>
          <w:trHeight w:val="240"/>
        </w:trPr>
        <w:tc>
          <w:tcPr>
            <w:tcW w:w="217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85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17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 ва ўстанове дашкольнай адукацыi:</w:t>
            </w:r>
          </w:p>
        </w:tc>
        <w:tc>
          <w:tcPr>
            <w:tcW w:w="97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5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17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адраса электроннай пошты</w:t>
            </w:r>
          </w:p>
        </w:tc>
        <w:tc>
          <w:tcPr>
            <w:tcW w:w="9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8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17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вэб-сайта ў Iнтэрнэце</w:t>
            </w:r>
          </w:p>
        </w:tc>
        <w:tc>
          <w:tcPr>
            <w:tcW w:w="9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8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17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электронных сродкаў для навучання i кiравання</w:t>
            </w:r>
          </w:p>
        </w:tc>
        <w:tc>
          <w:tcPr>
            <w:tcW w:w="9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8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сродках, атрыманых у справаздачным перыядзе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(рублёў)</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59"/>
        <w:gridCol w:w="1892"/>
        <w:gridCol w:w="2004"/>
      </w:tblGrid>
      <w:tr w:rsidR="00BB4C8F" w:rsidRPr="00BB4C8F" w:rsidTr="00BB4C8F">
        <w:trPr>
          <w:trHeight w:val="240"/>
        </w:trPr>
        <w:tc>
          <w:tcPr>
            <w:tcW w:w="291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01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07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29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07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91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сродкаў, якiя ў справаздачным перыядзе атрыманы ад: </w:t>
            </w:r>
          </w:p>
        </w:tc>
        <w:tc>
          <w:tcPr>
            <w:tcW w:w="10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1"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платных адукацыйных паслуг </w:t>
            </w:r>
          </w:p>
        </w:tc>
        <w:tc>
          <w:tcPr>
            <w:tcW w:w="10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платы за харчаванне </w:t>
            </w:r>
          </w:p>
        </w:tc>
        <w:tc>
          <w:tcPr>
            <w:tcW w:w="10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07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дабраахвотных узносаў i з iншых крынiц фiнансавання, не забароненых заканадаўствам, якiя залiчаны на бягучы (разлiковы) рахунак па ўлiку пазабюджэтных сродкаў установы дашкольнай адукацыi</w:t>
            </w:r>
          </w:p>
        </w:tc>
        <w:tc>
          <w:tcPr>
            <w:tcW w:w="10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07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валоданнi педагагiчнымi работнiкамi iнфармацыйнымi тэхналогiямi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38"/>
        <w:gridCol w:w="1757"/>
        <w:gridCol w:w="1860"/>
      </w:tblGrid>
      <w:tr w:rsidR="00BB4C8F" w:rsidRPr="00BB4C8F" w:rsidTr="00BB4C8F">
        <w:trPr>
          <w:trHeight w:val="240"/>
        </w:trPr>
        <w:tc>
          <w:tcPr>
            <w:tcW w:w="306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9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30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9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306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якiя маюць сертыфiкаты карыстальнiка iнфармацыйных тэхналогiй</w:t>
            </w:r>
          </w:p>
        </w:tc>
        <w:tc>
          <w:tcPr>
            <w:tcW w:w="9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99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якiя маюць сертыфiкаты карыстальнiка iнфармацыйных тэхналогiй на наступных узроўнях:</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94" w:type="pct"/>
            <w:vMerge w:val="restar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навучальна-выхаваўчая работа</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0" w:type="auto"/>
            <w:vMerge/>
            <w:tcBorders>
              <w:top w:val="nil"/>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30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адмiнiстрацыйная работа</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99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iнфармацыйныя тэхналогii ў адукацыi</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99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якiя выкарыстоўваюць iнфармацыйна-камунiкацыйныя тэхналогii ў рабоце з выхаванцамi</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99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колькасцi пасад па штатным раскладзе i фактычна занятых пасадах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34"/>
        <w:gridCol w:w="728"/>
        <w:gridCol w:w="2178"/>
        <w:gridCol w:w="2715"/>
      </w:tblGrid>
      <w:tr w:rsidR="00BB4C8F" w:rsidRPr="00BB4C8F" w:rsidTr="00BB4C8F">
        <w:trPr>
          <w:trHeight w:val="238"/>
        </w:trPr>
        <w:tc>
          <w:tcPr>
            <w:tcW w:w="199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8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615"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штатных адзiнак (ставак), з двума знакамi пасля коскi</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штатным раскладзе</w:t>
            </w:r>
          </w:p>
        </w:tc>
        <w:tc>
          <w:tcPr>
            <w:tcW w:w="14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запоўнена</w:t>
            </w:r>
          </w:p>
        </w:tc>
      </w:tr>
      <w:tr w:rsidR="00BB4C8F" w:rsidRPr="00BB4C8F" w:rsidTr="00BB4C8F">
        <w:trPr>
          <w:trHeight w:val="238"/>
        </w:trPr>
        <w:tc>
          <w:tcPr>
            <w:tcW w:w="199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4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199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 13, 31-33)</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1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педагагiчны персанал - усяго (сума радкоў 03-12)</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загадчык</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дырэктар</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 загадчыка па асноўнай дзейнасцi</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выхавальнiк-метадыст</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 дашкольнай адукацыi</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педагог-псiхолаг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 сацыяльны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настаўнiк-дэфектолаг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кiраўнiк фiзiчнага выхавання</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музычны кiраўнiк</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медыцынскi персанал - усяго (сума радкоў 14, 26-30)</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урач (сума радкоў 15-25)</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педыятр</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фтызiятр</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анколаг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эндакрынолаг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кардыёлаг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псiхiятр</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неўролаг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афтальмолаг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оталарынголаг</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лячэбнай фiзкультуры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фiзiятэрапеўт</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медыцынская сястра</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старэйшая медыцынская сястра</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медыцынская сястра па масажы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медыцынская сястра (пры наяўнасцi басейна)</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29</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iнструктар па лячэбнай фiзкультуры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30</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памочнiк выхавальнiка</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31</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повар</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32</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9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пасады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33</w:t>
            </w:r>
          </w:p>
        </w:tc>
        <w:tc>
          <w:tcPr>
            <w:tcW w:w="1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колькасцi медыцынскiх работнiкаў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18"/>
        <w:gridCol w:w="819"/>
        <w:gridCol w:w="4118"/>
      </w:tblGrid>
      <w:tr w:rsidR="00BB4C8F" w:rsidRPr="00BB4C8F" w:rsidTr="00BB4C8F">
        <w:trPr>
          <w:trHeight w:val="238"/>
        </w:trPr>
        <w:tc>
          <w:tcPr>
            <w:tcW w:w="236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20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медыцынскiх работнiкаў арганiзацый аховы здароўя, якiя аказваюць медыцынскую дапамогу ўстанове дашкольнай адукацыi</w:t>
            </w:r>
          </w:p>
        </w:tc>
      </w:tr>
      <w:tr w:rsidR="00BB4C8F" w:rsidRPr="00BB4C8F" w:rsidTr="00BB4C8F">
        <w:trPr>
          <w:trHeight w:val="238"/>
        </w:trPr>
        <w:tc>
          <w:tcPr>
            <w:tcW w:w="23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2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236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Медыцынскiя работнiкi - усяго (сума радкоў 02, 14-19)</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20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урач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(сума радкоў 03-13):</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педыятр</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фтызiятр</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анколаг</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эндакрынолаг</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кардыёлаг</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псiхiятр</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неўролаг</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афтальмолаг</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оталарынголаг</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лячэбнай фiзкультуры</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фiзiятэрапеўт</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медыцынская сястра</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старэйшая медыцынская сястра</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медыцынская сястра па масажы</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медыцынская сястра пры наяўнасцi басейна</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iнструктар па лячэбнай фiзкультуры</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3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220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225" w:name="a11"/>
      <w:bookmarkEnd w:id="225"/>
      <w:r w:rsidRPr="00BB4C8F">
        <w:rPr>
          <w:rFonts w:ascii="Times New Roman" w:eastAsia="Times New Roman" w:hAnsi="Times New Roman" w:cs="Times New Roman"/>
          <w:lang w:eastAsia="ru-RU"/>
        </w:rPr>
        <w:t>Таблiца 35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lastRenderedPageBreak/>
        <w:t>Склад педагагiчных работнiкаў (з улiкам сумяшчальнiкаў)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5"/>
        <w:gridCol w:w="334"/>
        <w:gridCol w:w="709"/>
        <w:gridCol w:w="318"/>
        <w:gridCol w:w="424"/>
        <w:gridCol w:w="842"/>
        <w:gridCol w:w="318"/>
        <w:gridCol w:w="424"/>
        <w:gridCol w:w="842"/>
        <w:gridCol w:w="318"/>
        <w:gridCol w:w="747"/>
        <w:gridCol w:w="318"/>
        <w:gridCol w:w="747"/>
        <w:gridCol w:w="318"/>
        <w:gridCol w:w="747"/>
        <w:gridCol w:w="318"/>
        <w:gridCol w:w="686"/>
      </w:tblGrid>
      <w:tr w:rsidR="00BB4C8F" w:rsidRPr="00BB4C8F" w:rsidTr="00BB4C8F">
        <w:trPr>
          <w:trHeight w:val="238"/>
        </w:trPr>
        <w:tc>
          <w:tcPr>
            <w:tcW w:w="75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6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работнiкаў - усяго, чалавек</w:t>
            </w:r>
          </w:p>
        </w:tc>
        <w:tc>
          <w:tcPr>
            <w:tcW w:w="3740" w:type="pct"/>
            <w:gridSpan w:val="1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агульнай колькасцi работнiкаў (з графы 3)</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61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якiя маюць адукацыю</w:t>
            </w:r>
          </w:p>
        </w:tc>
        <w:tc>
          <w:tcPr>
            <w:tcW w:w="2128" w:type="pct"/>
            <w:gridSpan w:val="8"/>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якiм прысвоена катэгорыя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8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вышэйшую</w:t>
            </w:r>
          </w:p>
        </w:tc>
        <w:tc>
          <w:tcPr>
            <w:tcW w:w="7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сярэднюю спецыяльную</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вышэйшая</w:t>
            </w:r>
          </w:p>
        </w:tc>
        <w:tc>
          <w:tcPr>
            <w:tcW w:w="5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першая</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другая</w:t>
            </w:r>
          </w:p>
        </w:tc>
        <w:tc>
          <w:tcPr>
            <w:tcW w:w="52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без катэгорыi</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педага-</w:t>
            </w:r>
            <w:r w:rsidRPr="00BB4C8F">
              <w:rPr>
                <w:rFonts w:ascii="Times New Roman" w:eastAsia="Times New Roman" w:hAnsi="Times New Roman" w:cs="Times New Roman"/>
                <w:sz w:val="20"/>
                <w:szCs w:val="20"/>
                <w:lang w:eastAsia="ru-RU"/>
              </w:rPr>
              <w:br/>
              <w:t>гiчную</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па спецыяльнасцi «дашкольная адукацыя»</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педага-</w:t>
            </w:r>
            <w:r w:rsidRPr="00BB4C8F">
              <w:rPr>
                <w:rFonts w:ascii="Times New Roman" w:eastAsia="Times New Roman" w:hAnsi="Times New Roman" w:cs="Times New Roman"/>
                <w:sz w:val="20"/>
                <w:szCs w:val="20"/>
                <w:lang w:eastAsia="ru-RU"/>
              </w:rPr>
              <w:br/>
              <w:t>гiчную</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па спецыяльнасцi «дашкольная адукацыя»</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з сярэдняй спецыяльнай адукацыяй</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з сярэдняй спецыяльнай адукацыяй</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з сярэдняй спецыяльнай адукацыяй</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4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з сярэдняй спецыльнай адукацыяй</w:t>
            </w:r>
          </w:p>
        </w:tc>
      </w:tr>
      <w:tr w:rsidR="00BB4C8F" w:rsidRPr="00BB4C8F" w:rsidTr="00BB4C8F">
        <w:trPr>
          <w:trHeight w:val="238"/>
        </w:trPr>
        <w:tc>
          <w:tcPr>
            <w:tcW w:w="7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34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r>
      <w:tr w:rsidR="00BB4C8F" w:rsidRPr="00BB4C8F" w:rsidTr="00BB4C8F">
        <w:trPr>
          <w:trHeight w:val="238"/>
        </w:trPr>
        <w:tc>
          <w:tcPr>
            <w:tcW w:w="75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Педагагiчныя работнiкi - усяго</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r w:rsidRPr="00BB4C8F">
              <w:rPr>
                <w:rFonts w:ascii="Times New Roman" w:eastAsia="Times New Roman" w:hAnsi="Times New Roman" w:cs="Times New Roman"/>
                <w:sz w:val="20"/>
                <w:szCs w:val="20"/>
                <w:lang w:eastAsia="ru-RU"/>
              </w:rPr>
              <w:br/>
              <w:t>загадчык</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дырэктар</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 загадчыка па асноўнай дзейнасцi</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 дашкольнай адукацыi</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выхавальнiк-метадыст</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музычны кiраўнiк</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 сацыяльны</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настаўнiк-дэфектолаг</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w:t>
            </w:r>
            <w:r w:rsidRPr="00BB4C8F">
              <w:rPr>
                <w:rFonts w:ascii="Times New Roman" w:eastAsia="Times New Roman" w:hAnsi="Times New Roman" w:cs="Times New Roman"/>
                <w:sz w:val="20"/>
                <w:szCs w:val="20"/>
                <w:lang w:eastAsia="ru-RU"/>
              </w:rPr>
              <w:lastRenderedPageBreak/>
              <w:t>псiхолаг</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10</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кiраўнiк фiзiчнага выхавання</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педагогi</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226" w:author="Unknown" w:date="2018-06-03T00:00:00Z">
        <w:r w:rsidRPr="00BB4C8F">
          <w:rPr>
            <w:rFonts w:ascii="Times New Roman" w:eastAsia="Times New Roman" w:hAnsi="Times New Roman" w:cs="Times New Roman"/>
            <w:color w:val="000000"/>
            <w:lang w:eastAsia="ru-RU"/>
          </w:rPr>
          <w:t>аблiца 36</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Д</w:t>
      </w:r>
      <w:ins w:id="227" w:author="Unknown" w:date="2018-06-03T00:00:00Z">
        <w:r w:rsidRPr="00BB4C8F">
          <w:rPr>
            <w:rFonts w:ascii="Times New Roman" w:eastAsia="Times New Roman" w:hAnsi="Times New Roman" w:cs="Times New Roman"/>
            <w:b/>
            <w:bCs/>
            <w:color w:val="000000"/>
            <w:sz w:val="24"/>
            <w:szCs w:val="24"/>
            <w:lang w:eastAsia="ru-RU"/>
          </w:rPr>
          <w:t>адатковыя звесткi аб педагагiчных работнiках</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228"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73"/>
        <w:gridCol w:w="900"/>
        <w:gridCol w:w="1182"/>
      </w:tblGrid>
      <w:tr w:rsidR="00BB4C8F" w:rsidRPr="00BB4C8F" w:rsidTr="00BB4C8F">
        <w:trPr>
          <w:trHeight w:val="240"/>
        </w:trPr>
        <w:tc>
          <w:tcPr>
            <w:tcW w:w="388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229"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4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30" w:author="Unknown" w:date="2018-06-03T00:00:00Z">
              <w:r w:rsidRPr="00BB4C8F">
                <w:rPr>
                  <w:rFonts w:ascii="Times New Roman" w:eastAsia="Times New Roman" w:hAnsi="Times New Roman" w:cs="Times New Roman"/>
                  <w:color w:val="000000"/>
                  <w:sz w:val="20"/>
                  <w:szCs w:val="20"/>
                  <w:lang w:eastAsia="ru-RU"/>
                </w:rPr>
                <w:t>од радка</w:t>
              </w:r>
            </w:ins>
          </w:p>
        </w:tc>
        <w:tc>
          <w:tcPr>
            <w:tcW w:w="63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231" w:author="Unknown" w:date="2018-06-03T00:00:00Z">
              <w:r w:rsidRPr="00BB4C8F">
                <w:rPr>
                  <w:rFonts w:ascii="Times New Roman" w:eastAsia="Times New Roman" w:hAnsi="Times New Roman" w:cs="Times New Roman"/>
                  <w:color w:val="000000"/>
                  <w:sz w:val="20"/>
                  <w:szCs w:val="20"/>
                  <w:lang w:eastAsia="ru-RU"/>
                </w:rPr>
                <w:t>сяго</w:t>
              </w:r>
            </w:ins>
          </w:p>
        </w:tc>
      </w:tr>
      <w:tr w:rsidR="00BB4C8F" w:rsidRPr="00BB4C8F" w:rsidTr="00BB4C8F">
        <w:trPr>
          <w:trHeight w:val="240"/>
        </w:trPr>
        <w:tc>
          <w:tcPr>
            <w:tcW w:w="38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r>
      <w:tr w:rsidR="00BB4C8F" w:rsidRPr="00BB4C8F" w:rsidTr="00BB4C8F">
        <w:trPr>
          <w:trHeight w:val="240"/>
        </w:trPr>
        <w:tc>
          <w:tcPr>
            <w:tcW w:w="388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32" w:author="Unknown" w:date="2018-06-03T00:00:00Z">
              <w:r w:rsidRPr="00BB4C8F">
                <w:rPr>
                  <w:rFonts w:ascii="Times New Roman" w:eastAsia="Times New Roman" w:hAnsi="Times New Roman" w:cs="Times New Roman"/>
                  <w:color w:val="000000"/>
                  <w:sz w:val="20"/>
                  <w:szCs w:val="20"/>
                  <w:lang w:eastAsia="ru-RU"/>
                </w:rPr>
                <w:t xml:space="preserve"> агульнай колькасцi настаўнiкаў-дэфектолагаў (з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"a11"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35</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 - колькасць настаўнiкаў-дэфектолагаў, якiя працуюць з дзецьмi: </w:t>
              </w:r>
            </w:ins>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33" w:author="Unknown" w:date="2018-06-03T00:00:00Z">
              <w:r w:rsidRPr="00BB4C8F">
                <w:rPr>
                  <w:rFonts w:ascii="Times New Roman" w:eastAsia="Times New Roman" w:hAnsi="Times New Roman" w:cs="Times New Roman"/>
                  <w:color w:val="000000"/>
                  <w:sz w:val="20"/>
                  <w:szCs w:val="20"/>
                  <w:lang w:eastAsia="ru-RU"/>
                </w:rPr>
                <w:t xml:space="preserve"> цяжкiмi парушэннямi маўлення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34" w:author="Unknown" w:date="2018-06-03T00:00:00Z">
              <w:r w:rsidRPr="00BB4C8F">
                <w:rPr>
                  <w:rFonts w:ascii="Times New Roman" w:eastAsia="Times New Roman" w:hAnsi="Times New Roman" w:cs="Times New Roman"/>
                  <w:color w:val="000000"/>
                  <w:sz w:val="20"/>
                  <w:szCs w:val="20"/>
                  <w:lang w:eastAsia="ru-RU"/>
                </w:rPr>
                <w:t>1</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35" w:author="Unknown" w:date="2018-06-03T00:00:00Z">
              <w:r w:rsidRPr="00BB4C8F">
                <w:rPr>
                  <w:rFonts w:ascii="Times New Roman" w:eastAsia="Times New Roman" w:hAnsi="Times New Roman" w:cs="Times New Roman"/>
                  <w:color w:val="000000"/>
                  <w:sz w:val="20"/>
                  <w:szCs w:val="20"/>
                  <w:lang w:eastAsia="ru-RU"/>
                </w:rPr>
                <w:t xml:space="preserve"> парушэннямi зроку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36" w:author="Unknown" w:date="2018-06-03T00:00:00Z">
              <w:r w:rsidRPr="00BB4C8F">
                <w:rPr>
                  <w:rFonts w:ascii="Times New Roman" w:eastAsia="Times New Roman" w:hAnsi="Times New Roman" w:cs="Times New Roman"/>
                  <w:color w:val="000000"/>
                  <w:sz w:val="20"/>
                  <w:szCs w:val="20"/>
                  <w:lang w:eastAsia="ru-RU"/>
                </w:rPr>
                <w:t>2</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37" w:author="Unknown" w:date="2018-06-03T00:00:00Z">
              <w:r w:rsidRPr="00BB4C8F">
                <w:rPr>
                  <w:rFonts w:ascii="Times New Roman" w:eastAsia="Times New Roman" w:hAnsi="Times New Roman" w:cs="Times New Roman"/>
                  <w:color w:val="000000"/>
                  <w:sz w:val="20"/>
                  <w:szCs w:val="20"/>
                  <w:lang w:eastAsia="ru-RU"/>
                </w:rPr>
                <w:t xml:space="preserve"> парушэннем слыху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38" w:author="Unknown" w:date="2018-06-03T00:00:00Z">
              <w:r w:rsidRPr="00BB4C8F">
                <w:rPr>
                  <w:rFonts w:ascii="Times New Roman" w:eastAsia="Times New Roman" w:hAnsi="Times New Roman" w:cs="Times New Roman"/>
                  <w:color w:val="000000"/>
                  <w:sz w:val="20"/>
                  <w:szCs w:val="20"/>
                  <w:lang w:eastAsia="ru-RU"/>
                </w:rPr>
                <w:t>3</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39" w:author="Unknown" w:date="2018-06-03T00:00:00Z">
              <w:r w:rsidRPr="00BB4C8F">
                <w:rPr>
                  <w:rFonts w:ascii="Times New Roman" w:eastAsia="Times New Roman" w:hAnsi="Times New Roman" w:cs="Times New Roman"/>
                  <w:color w:val="000000"/>
                  <w:sz w:val="20"/>
                  <w:szCs w:val="20"/>
                  <w:lang w:eastAsia="ru-RU"/>
                </w:rPr>
                <w:t xml:space="preserve"> iнтэлектуальнай недастатковасцю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40" w:author="Unknown" w:date="2018-06-03T00:00:00Z">
              <w:r w:rsidRPr="00BB4C8F">
                <w:rPr>
                  <w:rFonts w:ascii="Times New Roman" w:eastAsia="Times New Roman" w:hAnsi="Times New Roman" w:cs="Times New Roman"/>
                  <w:color w:val="000000"/>
                  <w:sz w:val="20"/>
                  <w:szCs w:val="20"/>
                  <w:lang w:eastAsia="ru-RU"/>
                </w:rPr>
                <w:t>4</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41" w:author="Unknown" w:date="2018-06-03T00:00:00Z">
              <w:r w:rsidRPr="00BB4C8F">
                <w:rPr>
                  <w:rFonts w:ascii="Times New Roman" w:eastAsia="Times New Roman" w:hAnsi="Times New Roman" w:cs="Times New Roman"/>
                  <w:color w:val="000000"/>
                  <w:sz w:val="20"/>
                  <w:szCs w:val="20"/>
                  <w:lang w:eastAsia="ru-RU"/>
                </w:rPr>
                <w:t xml:space="preserve"> парушэннямi маўлення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42" w:author="Unknown" w:date="2018-06-03T00:00:00Z">
              <w:r w:rsidRPr="00BB4C8F">
                <w:rPr>
                  <w:rFonts w:ascii="Times New Roman" w:eastAsia="Times New Roman" w:hAnsi="Times New Roman" w:cs="Times New Roman"/>
                  <w:color w:val="000000"/>
                  <w:sz w:val="20"/>
                  <w:szCs w:val="20"/>
                  <w:lang w:eastAsia="ru-RU"/>
                </w:rPr>
                <w:t>5</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43" w:author="Unknown" w:date="2018-06-03T00:00:00Z">
              <w:r w:rsidRPr="00BB4C8F">
                <w:rPr>
                  <w:rFonts w:ascii="Times New Roman" w:eastAsia="Times New Roman" w:hAnsi="Times New Roman" w:cs="Times New Roman"/>
                  <w:color w:val="000000"/>
                  <w:sz w:val="20"/>
                  <w:szCs w:val="20"/>
                  <w:lang w:eastAsia="ru-RU"/>
                </w:rPr>
                <w:t xml:space="preserve"> агульнай колькасцi педагагiчных работнiкаў (з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"a11"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35</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 - колькасць педагогаў, якiя маюць:</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244" w:author="Unknown" w:date="2018-06-03T00:00:00Z">
              <w:r w:rsidRPr="00BB4C8F">
                <w:rPr>
                  <w:rFonts w:ascii="Times New Roman" w:eastAsia="Times New Roman" w:hAnsi="Times New Roman" w:cs="Times New Roman"/>
                  <w:color w:val="000000"/>
                  <w:sz w:val="20"/>
                  <w:szCs w:val="20"/>
                  <w:lang w:eastAsia="ru-RU"/>
                </w:rPr>
                <w:t>гульную сярэднюю адукацыю</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45" w:author="Unknown" w:date="2018-06-03T00:00:00Z">
              <w:r w:rsidRPr="00BB4C8F">
                <w:rPr>
                  <w:rFonts w:ascii="Times New Roman" w:eastAsia="Times New Roman" w:hAnsi="Times New Roman" w:cs="Times New Roman"/>
                  <w:color w:val="000000"/>
                  <w:sz w:val="20"/>
                  <w:szCs w:val="20"/>
                  <w:lang w:eastAsia="ru-RU"/>
                </w:rPr>
                <w:t>6</w:t>
              </w:r>
            </w:ins>
          </w:p>
        </w:tc>
        <w:tc>
          <w:tcPr>
            <w:tcW w:w="632" w:type="pct"/>
            <w:tcBorders>
              <w:top w:val="nil"/>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246" w:author="Unknown" w:date="2018-06-03T00:00:00Z">
              <w:r w:rsidRPr="00BB4C8F">
                <w:rPr>
                  <w:rFonts w:ascii="Times New Roman" w:eastAsia="Times New Roman" w:hAnsi="Times New Roman" w:cs="Times New Roman"/>
                  <w:color w:val="000000"/>
                  <w:sz w:val="20"/>
                  <w:szCs w:val="20"/>
                  <w:lang w:eastAsia="ru-RU"/>
                </w:rPr>
                <w:t>анаровую грамату Мiнiстэрства адукацыi Рэспублiкi Беларусь</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47" w:author="Unknown" w:date="2018-06-03T00:00:00Z">
              <w:r w:rsidRPr="00BB4C8F">
                <w:rPr>
                  <w:rFonts w:ascii="Times New Roman" w:eastAsia="Times New Roman" w:hAnsi="Times New Roman" w:cs="Times New Roman"/>
                  <w:color w:val="000000"/>
                  <w:sz w:val="20"/>
                  <w:szCs w:val="20"/>
                  <w:lang w:eastAsia="ru-RU"/>
                </w:rPr>
                <w:t>7</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248" w:author="Unknown" w:date="2018-06-03T00:00:00Z">
              <w:r w:rsidRPr="00BB4C8F">
                <w:rPr>
                  <w:rFonts w:ascii="Times New Roman" w:eastAsia="Times New Roman" w:hAnsi="Times New Roman" w:cs="Times New Roman"/>
                  <w:color w:val="000000"/>
                  <w:sz w:val="20"/>
                  <w:szCs w:val="20"/>
                  <w:lang w:eastAsia="ru-RU"/>
                </w:rPr>
                <w:t>агрудны знак Мiнiстэрства адукацыi «Выдатнiк адукацыi»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49" w:author="Unknown" w:date="2018-06-03T00:00:00Z">
              <w:r w:rsidRPr="00BB4C8F">
                <w:rPr>
                  <w:rFonts w:ascii="Times New Roman" w:eastAsia="Times New Roman" w:hAnsi="Times New Roman" w:cs="Times New Roman"/>
                  <w:color w:val="000000"/>
                  <w:sz w:val="20"/>
                  <w:szCs w:val="20"/>
                  <w:lang w:eastAsia="ru-RU"/>
                </w:rPr>
                <w:t>8</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250" w:author="Unknown" w:date="2018-06-03T00:00:00Z">
              <w:r w:rsidRPr="00BB4C8F">
                <w:rPr>
                  <w:rFonts w:ascii="Times New Roman" w:eastAsia="Times New Roman" w:hAnsi="Times New Roman" w:cs="Times New Roman"/>
                  <w:color w:val="000000"/>
                  <w:sz w:val="20"/>
                  <w:szCs w:val="20"/>
                  <w:lang w:eastAsia="ru-RU"/>
                </w:rPr>
                <w:t>анаровае званне «Заслужаны настаўнiк Рэспублiкi Беларусь»</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51" w:author="Unknown" w:date="2018-06-03T00:00:00Z">
              <w:r w:rsidRPr="00BB4C8F">
                <w:rPr>
                  <w:rFonts w:ascii="Times New Roman" w:eastAsia="Times New Roman" w:hAnsi="Times New Roman" w:cs="Times New Roman"/>
                  <w:color w:val="000000"/>
                  <w:sz w:val="20"/>
                  <w:szCs w:val="20"/>
                  <w:lang w:eastAsia="ru-RU"/>
                </w:rPr>
                <w:t>9</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252" w:author="Unknown" w:date="2018-06-03T00:00:00Z">
              <w:r w:rsidRPr="00BB4C8F">
                <w:rPr>
                  <w:rFonts w:ascii="Times New Roman" w:eastAsia="Times New Roman" w:hAnsi="Times New Roman" w:cs="Times New Roman"/>
                  <w:color w:val="000000"/>
                  <w:sz w:val="20"/>
                  <w:szCs w:val="20"/>
                  <w:lang w:eastAsia="ru-RU"/>
                </w:rPr>
                <w:t>анаровае званне «Заслужаны работнiк адукацыi Рэспублiкi Беларусь»</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53" w:author="Unknown" w:date="2018-06-03T00:00:00Z">
              <w:r w:rsidRPr="00BB4C8F">
                <w:rPr>
                  <w:rFonts w:ascii="Times New Roman" w:eastAsia="Times New Roman" w:hAnsi="Times New Roman" w:cs="Times New Roman"/>
                  <w:color w:val="000000"/>
                  <w:sz w:val="20"/>
                  <w:szCs w:val="20"/>
                  <w:lang w:eastAsia="ru-RU"/>
                </w:rPr>
                <w:t>0</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254" w:author="Unknown" w:date="2018-06-03T00:00:00Z">
              <w:r w:rsidRPr="00BB4C8F">
                <w:rPr>
                  <w:rFonts w:ascii="Times New Roman" w:eastAsia="Times New Roman" w:hAnsi="Times New Roman" w:cs="Times New Roman"/>
                  <w:color w:val="000000"/>
                  <w:sz w:val="20"/>
                  <w:szCs w:val="20"/>
                  <w:lang w:eastAsia="ru-RU"/>
                </w:rPr>
                <w:t>зяржаўныя ўзнагароды Рэспублiкi Беларусь</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55" w:author="Unknown" w:date="2018-06-03T00:00:00Z">
              <w:r w:rsidRPr="00BB4C8F">
                <w:rPr>
                  <w:rFonts w:ascii="Times New Roman" w:eastAsia="Times New Roman" w:hAnsi="Times New Roman" w:cs="Times New Roman"/>
                  <w:color w:val="000000"/>
                  <w:sz w:val="20"/>
                  <w:szCs w:val="20"/>
                  <w:lang w:eastAsia="ru-RU"/>
                </w:rPr>
                <w:t>1</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256" w:author="Unknown" w:date="2018-06-03T00:00:00Z">
              <w:r w:rsidRPr="00BB4C8F">
                <w:rPr>
                  <w:rFonts w:ascii="Times New Roman" w:eastAsia="Times New Roman" w:hAnsi="Times New Roman" w:cs="Times New Roman"/>
                  <w:color w:val="000000"/>
                  <w:sz w:val="20"/>
                  <w:szCs w:val="20"/>
                  <w:lang w:eastAsia="ru-RU"/>
                </w:rPr>
                <w:t>учоную ступень</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57" w:author="Unknown" w:date="2018-06-03T00:00:00Z">
              <w:r w:rsidRPr="00BB4C8F">
                <w:rPr>
                  <w:rFonts w:ascii="Times New Roman" w:eastAsia="Times New Roman" w:hAnsi="Times New Roman" w:cs="Times New Roman"/>
                  <w:color w:val="000000"/>
                  <w:sz w:val="20"/>
                  <w:szCs w:val="20"/>
                  <w:lang w:eastAsia="ru-RU"/>
                </w:rPr>
                <w:t>2</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258" w:author="Unknown" w:date="2018-06-03T00:00:00Z">
              <w:r w:rsidRPr="00BB4C8F">
                <w:rPr>
                  <w:rFonts w:ascii="Times New Roman" w:eastAsia="Times New Roman" w:hAnsi="Times New Roman" w:cs="Times New Roman"/>
                  <w:color w:val="000000"/>
                  <w:sz w:val="20"/>
                  <w:szCs w:val="20"/>
                  <w:lang w:eastAsia="ru-RU"/>
                </w:rPr>
                <w:t xml:space="preserve"> агульнай колькасцi педагагiчных работнiкаў (з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"a11"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35</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 - колькасць педагогаў, якiм прызначана пенсiя ў 50 гадоў</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259" w:author="Unknown" w:date="2018-06-03T00:00:00Z">
              <w:r w:rsidRPr="00BB4C8F">
                <w:rPr>
                  <w:rFonts w:ascii="Times New Roman" w:eastAsia="Times New Roman" w:hAnsi="Times New Roman" w:cs="Times New Roman"/>
                  <w:color w:val="000000"/>
                  <w:sz w:val="20"/>
                  <w:szCs w:val="20"/>
                  <w:lang w:eastAsia="ru-RU"/>
                </w:rPr>
                <w:t>3</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колькасцi педагагiчных работнiкаў па стажы педагагiчнай работы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0"/>
        <w:gridCol w:w="1246"/>
        <w:gridCol w:w="1237"/>
        <w:gridCol w:w="1237"/>
        <w:gridCol w:w="1237"/>
        <w:gridCol w:w="1428"/>
      </w:tblGrid>
      <w:tr w:rsidR="00BB4C8F" w:rsidRPr="00BB4C8F" w:rsidTr="00BB4C8F">
        <w:trPr>
          <w:trHeight w:val="240"/>
        </w:trPr>
        <w:tc>
          <w:tcPr>
            <w:tcW w:w="158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6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746"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Стаж педагагiчнай работы</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5 гадоў</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5 да 10 гадоў</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10 да 15 гадоў</w:t>
            </w:r>
          </w:p>
        </w:tc>
        <w:tc>
          <w:tcPr>
            <w:tcW w:w="7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 гадоў i больш</w:t>
            </w:r>
          </w:p>
        </w:tc>
      </w:tr>
      <w:tr w:rsidR="00BB4C8F" w:rsidRPr="00BB4C8F" w:rsidTr="00BB4C8F">
        <w:trPr>
          <w:trHeight w:val="240"/>
        </w:trPr>
        <w:tc>
          <w:tcPr>
            <w:tcW w:w="15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7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40"/>
        </w:trPr>
        <w:tc>
          <w:tcPr>
            <w:tcW w:w="158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w:t>
            </w:r>
          </w:p>
        </w:tc>
        <w:tc>
          <w:tcPr>
            <w:tcW w:w="66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6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6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колькасцi маладых педагогаў па стажы педагагiчнай работы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71"/>
        <w:gridCol w:w="1418"/>
        <w:gridCol w:w="1555"/>
        <w:gridCol w:w="1289"/>
        <w:gridCol w:w="1211"/>
        <w:gridCol w:w="1211"/>
      </w:tblGrid>
      <w:tr w:rsidR="00BB4C8F" w:rsidRPr="00BB4C8F" w:rsidTr="00BB4C8F">
        <w:trPr>
          <w:trHeight w:val="240"/>
        </w:trPr>
        <w:tc>
          <w:tcPr>
            <w:tcW w:w="142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814"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Стаж педагагiчнай работы</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1 года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 год</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 гады</w:t>
            </w:r>
          </w:p>
        </w:tc>
        <w:tc>
          <w:tcPr>
            <w:tcW w:w="64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 гады</w:t>
            </w:r>
          </w:p>
        </w:tc>
      </w:tr>
      <w:tr w:rsidR="00BB4C8F" w:rsidRPr="00BB4C8F" w:rsidTr="00BB4C8F">
        <w:trPr>
          <w:trHeight w:val="240"/>
        </w:trPr>
        <w:tc>
          <w:tcPr>
            <w:tcW w:w="142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64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40"/>
        </w:trPr>
        <w:tc>
          <w:tcPr>
            <w:tcW w:w="142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маладых педагогаў</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8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колькасцi педагагiчных работнiкаў па ўзросце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35"/>
        <w:gridCol w:w="728"/>
        <w:gridCol w:w="1035"/>
        <w:gridCol w:w="1293"/>
        <w:gridCol w:w="1295"/>
        <w:gridCol w:w="1207"/>
        <w:gridCol w:w="1162"/>
      </w:tblGrid>
      <w:tr w:rsidR="00BB4C8F" w:rsidRPr="00BB4C8F" w:rsidTr="00BB4C8F">
        <w:trPr>
          <w:trHeight w:val="238"/>
        </w:trPr>
        <w:tc>
          <w:tcPr>
            <w:tcW w:w="140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8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203" w:type="pct"/>
            <w:gridSpan w:val="5"/>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Узрост педагагiчных работнiкаў, гадоў</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25</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25-44</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45-54</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55-59</w:t>
            </w:r>
          </w:p>
        </w:tc>
        <w:tc>
          <w:tcPr>
            <w:tcW w:w="62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60 i больш</w:t>
            </w:r>
          </w:p>
        </w:tc>
      </w:tr>
      <w:tr w:rsidR="00BB4C8F" w:rsidRPr="00BB4C8F" w:rsidTr="00BB4C8F">
        <w:trPr>
          <w:trHeight w:val="238"/>
        </w:trPr>
        <w:tc>
          <w:tcPr>
            <w:tcW w:w="140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62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r>
      <w:tr w:rsidR="00BB4C8F" w:rsidRPr="00BB4C8F" w:rsidTr="00BB4C8F">
        <w:trPr>
          <w:trHeight w:val="62"/>
        </w:trPr>
        <w:tc>
          <w:tcPr>
            <w:tcW w:w="140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 усяго</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1"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загадчык</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дырэктар</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 загадчыка па асноўнай дзейнасцi</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 дашкольнай адукацыi</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педагогi</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агульнай колькасцi педагагiчных работнiкаў колькасць мужчын</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40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работнiкаў па поле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5"/>
        <w:gridCol w:w="900"/>
        <w:gridCol w:w="1474"/>
        <w:gridCol w:w="724"/>
        <w:gridCol w:w="2002"/>
      </w:tblGrid>
      <w:tr w:rsidR="00BB4C8F" w:rsidRPr="00BB4C8F" w:rsidTr="00BB4C8F">
        <w:trPr>
          <w:trHeight w:val="238"/>
        </w:trPr>
        <w:tc>
          <w:tcPr>
            <w:tcW w:w="227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8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78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работнiкаў - усяго</w:t>
            </w:r>
          </w:p>
        </w:tc>
        <w:tc>
          <w:tcPr>
            <w:tcW w:w="1457"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педагагiчную адукацыю</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07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па спецыяльнасцi «дашкольная адукацыя»</w:t>
            </w:r>
          </w:p>
        </w:tc>
      </w:tr>
      <w:tr w:rsidR="00BB4C8F" w:rsidRPr="00BB4C8F" w:rsidTr="00BB4C8F">
        <w:trPr>
          <w:trHeight w:val="238"/>
        </w:trPr>
        <w:tc>
          <w:tcPr>
            <w:tcW w:w="227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107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38"/>
        </w:trPr>
        <w:tc>
          <w:tcPr>
            <w:tcW w:w="227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агульнай колькасцi педагагiчных работнiкаў (з </w:t>
            </w:r>
            <w:hyperlink r:id="rId33" w:anchor="a11" w:tooltip="+" w:history="1">
              <w:r w:rsidRPr="00BB4C8F">
                <w:rPr>
                  <w:rFonts w:ascii="Times New Roman" w:eastAsia="Times New Roman" w:hAnsi="Times New Roman" w:cs="Times New Roman"/>
                  <w:color w:val="0038C8"/>
                  <w:sz w:val="20"/>
                  <w:szCs w:val="20"/>
                  <w:u w:val="single"/>
                  <w:lang w:eastAsia="ru-RU"/>
                </w:rPr>
                <w:t>таблiцы 35</w:t>
              </w:r>
            </w:hyperlink>
            <w:r w:rsidRPr="00BB4C8F">
              <w:rPr>
                <w:rFonts w:ascii="Times New Roman" w:eastAsia="Times New Roman" w:hAnsi="Times New Roman" w:cs="Times New Roman"/>
                <w:sz w:val="20"/>
                <w:szCs w:val="20"/>
                <w:lang w:eastAsia="ru-RU"/>
              </w:rPr>
              <w:t xml:space="preserve"> дадзенага дададка):</w:t>
            </w:r>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мужчыны</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педагагiчныя работнiкi, якiя працуюць загадчыкамi</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мужчыны</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педагагiчныя работнiкi, якiя працуюць кiраўнiкамi фiзiчнага выхавання</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мужчыны</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педагагiчныя работнiкi, якiя працуюць у групах для дзяцей ва ўзросце да 3 гадоў</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мужчыны</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педагагiчныя работнiкi, якiя працуюць выхавальнiкамi</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мужчыны</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2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мужчын, якiя працуюць на iншых пасадах</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7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107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55"/>
        <w:gridCol w:w="2400"/>
      </w:tblGrid>
      <w:tr w:rsidR="00BB4C8F" w:rsidRPr="00BB4C8F" w:rsidTr="00BB4C8F">
        <w:tc>
          <w:tcPr>
            <w:tcW w:w="371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28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260" w:name="a5"/>
            <w:bookmarkEnd w:id="260"/>
            <w:r w:rsidRPr="00BB4C8F">
              <w:rPr>
                <w:rFonts w:ascii="Times New Roman" w:eastAsia="Times New Roman" w:hAnsi="Times New Roman" w:cs="Times New Roman"/>
                <w:i/>
                <w:iCs/>
                <w:lang w:eastAsia="ru-RU"/>
              </w:rPr>
              <w:t>Дадатак 2</w:t>
            </w:r>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 xml:space="preserve">да </w:t>
            </w:r>
            <w:hyperlink r:id="rId34" w:anchor="a2" w:tooltip="+" w:history="1">
              <w:r w:rsidRPr="00BB4C8F">
                <w:rPr>
                  <w:rFonts w:ascii="Times New Roman" w:eastAsia="Times New Roman" w:hAnsi="Times New Roman" w:cs="Times New Roman"/>
                  <w:i/>
                  <w:iCs/>
                  <w:color w:val="0038C8"/>
                  <w:u w:val="single"/>
                  <w:lang w:eastAsia="ru-RU"/>
                </w:rPr>
                <w:t>Iнструкцыi</w:t>
              </w:r>
            </w:hyperlink>
            <w:r w:rsidRPr="00BB4C8F">
              <w:rPr>
                <w:rFonts w:ascii="Times New Roman" w:eastAsia="Times New Roman" w:hAnsi="Times New Roman" w:cs="Times New Roman"/>
                <w:i/>
                <w:iCs/>
                <w:lang w:eastAsia="ru-RU"/>
              </w:rPr>
              <w:t xml:space="preserve"> аб парадку фармiравання, </w:t>
            </w:r>
            <w:r w:rsidRPr="00BB4C8F">
              <w:rPr>
                <w:rFonts w:ascii="Times New Roman" w:eastAsia="Times New Roman" w:hAnsi="Times New Roman" w:cs="Times New Roman"/>
                <w:i/>
                <w:iCs/>
                <w:lang w:eastAsia="ru-RU"/>
              </w:rPr>
              <w:br/>
              <w:t xml:space="preserve">вядзення i выкарыстання аўтаматызаванай </w:t>
            </w:r>
            <w:r w:rsidRPr="00BB4C8F">
              <w:rPr>
                <w:rFonts w:ascii="Times New Roman" w:eastAsia="Times New Roman" w:hAnsi="Times New Roman" w:cs="Times New Roman"/>
                <w:i/>
                <w:iCs/>
                <w:lang w:eastAsia="ru-RU"/>
              </w:rPr>
              <w:br/>
              <w:t xml:space="preserve">сiстэмы ўлiку ў сферы адукацыi </w:t>
            </w:r>
            <w:r w:rsidRPr="00BB4C8F">
              <w:rPr>
                <w:rFonts w:ascii="Times New Roman" w:eastAsia="Times New Roman" w:hAnsi="Times New Roman" w:cs="Times New Roman"/>
                <w:i/>
                <w:iCs/>
                <w:lang w:eastAsia="ru-RU"/>
              </w:rPr>
              <w:br/>
              <w:t>«Электронная адукацыя»</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261" w:name="a30"/>
      <w:bookmarkEnd w:id="261"/>
      <w:r w:rsidRPr="00BB4C8F">
        <w:rPr>
          <w:rFonts w:ascii="Times New Roman" w:eastAsia="Times New Roman" w:hAnsi="Times New Roman" w:cs="Times New Roman"/>
          <w:lang w:eastAsia="ru-RU"/>
        </w:rPr>
        <w:t>Форма</w:t>
      </w:r>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sz w:val="24"/>
          <w:szCs w:val="24"/>
          <w:lang w:eastAsia="ru-RU"/>
        </w:rPr>
        <w:t>Улiк устаноў агульнай сярэдняй адукацыi</w:t>
      </w:r>
    </w:p>
    <w:tbl>
      <w:tblPr>
        <w:tblW w:w="5000" w:type="pct"/>
        <w:tblCellMar>
          <w:left w:w="0" w:type="dxa"/>
          <w:right w:w="0" w:type="dxa"/>
        </w:tblCellMar>
        <w:tblLook w:val="04A0" w:firstRow="1" w:lastRow="0" w:firstColumn="1" w:lastColumn="0" w:noHBand="0" w:noVBand="1"/>
      </w:tblPr>
      <w:tblGrid>
        <w:gridCol w:w="3840"/>
        <w:gridCol w:w="2046"/>
        <w:gridCol w:w="3459"/>
      </w:tblGrid>
      <w:tr w:rsidR="00BB4C8F" w:rsidRPr="00BB4C8F" w:rsidTr="00BB4C8F">
        <w:trPr>
          <w:trHeight w:val="238"/>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after="6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Поўная назва юрыдычнай асобы: 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Паштовы адрас (фактычны): ______________________________________________________________________________________________________________________________________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 xml:space="preserve">Электронны адрас (www, e-mail): </w:t>
            </w:r>
            <w:r w:rsidRPr="00BB4C8F">
              <w:rPr>
                <w:rFonts w:ascii="Times New Roman" w:eastAsia="Times New Roman" w:hAnsi="Times New Roman" w:cs="Times New Roman"/>
                <w:sz w:val="20"/>
                <w:szCs w:val="20"/>
                <w:lang w:eastAsia="ru-RU"/>
              </w:rPr>
              <w:lastRenderedPageBreak/>
              <w:t>__________________________________________________________________________________________________________________________________</w:t>
            </w:r>
          </w:p>
        </w:tc>
      </w:tr>
      <w:tr w:rsidR="00BB4C8F" w:rsidRPr="00BB4C8F" w:rsidTr="00BB4C8F">
        <w:trPr>
          <w:trHeight w:val="238"/>
        </w:trPr>
        <w:tc>
          <w:tcPr>
            <w:tcW w:w="2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Рэгiстрацыйны нумар рэспандэнта ў статыстычным рэгiстры (ОКПО)</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Улiковы нумар плацельшчыка (УНП)</w:t>
            </w:r>
          </w:p>
        </w:tc>
        <w:tc>
          <w:tcPr>
            <w:tcW w:w="185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51" w:type="pct"/>
            <w:tcBorders>
              <w:top w:val="nil"/>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262" w:author="Unknown" w:date="2018-06-03T00:00:00Z">
        <w:r w:rsidRPr="00BB4C8F">
          <w:rPr>
            <w:rFonts w:ascii="Times New Roman" w:eastAsia="Times New Roman" w:hAnsi="Times New Roman" w:cs="Times New Roman"/>
            <w:color w:val="000000"/>
            <w:lang w:eastAsia="ru-RU"/>
          </w:rPr>
          <w:t>аблiца 1</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А</w:t>
      </w:r>
      <w:ins w:id="263" w:author="Unknown" w:date="2018-06-03T00:00:00Z">
        <w:r w:rsidRPr="00BB4C8F">
          <w:rPr>
            <w:rFonts w:ascii="Times New Roman" w:eastAsia="Times New Roman" w:hAnsi="Times New Roman" w:cs="Times New Roman"/>
            <w:b/>
            <w:bCs/>
            <w:color w:val="000000"/>
            <w:sz w:val="24"/>
            <w:szCs w:val="24"/>
            <w:lang w:eastAsia="ru-RU"/>
          </w:rPr>
          <w:t>гульныя звесткi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73"/>
        <w:gridCol w:w="900"/>
        <w:gridCol w:w="1182"/>
      </w:tblGrid>
      <w:tr w:rsidR="00BB4C8F" w:rsidRPr="00BB4C8F" w:rsidTr="00BB4C8F">
        <w:trPr>
          <w:trHeight w:val="238"/>
        </w:trPr>
        <w:tc>
          <w:tcPr>
            <w:tcW w:w="388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264"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4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65" w:author="Unknown" w:date="2018-06-03T00:00:00Z">
              <w:r w:rsidRPr="00BB4C8F">
                <w:rPr>
                  <w:rFonts w:ascii="Times New Roman" w:eastAsia="Times New Roman" w:hAnsi="Times New Roman" w:cs="Times New Roman"/>
                  <w:color w:val="000000"/>
                  <w:sz w:val="20"/>
                  <w:szCs w:val="20"/>
                  <w:lang w:eastAsia="ru-RU"/>
                </w:rPr>
                <w:t>од радка</w:t>
              </w:r>
            </w:ins>
          </w:p>
        </w:tc>
        <w:tc>
          <w:tcPr>
            <w:tcW w:w="63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66" w:author="Unknown" w:date="2018-06-03T00:00:00Z">
              <w:r w:rsidRPr="00BB4C8F">
                <w:rPr>
                  <w:rFonts w:ascii="Times New Roman" w:eastAsia="Times New Roman" w:hAnsi="Times New Roman" w:cs="Times New Roman"/>
                  <w:color w:val="000000"/>
                  <w:sz w:val="20"/>
                  <w:szCs w:val="20"/>
                  <w:lang w:eastAsia="ru-RU"/>
                </w:rPr>
                <w:t>од</w:t>
              </w:r>
            </w:ins>
          </w:p>
        </w:tc>
      </w:tr>
      <w:tr w:rsidR="00BB4C8F" w:rsidRPr="00BB4C8F" w:rsidTr="00BB4C8F">
        <w:trPr>
          <w:trHeight w:val="238"/>
        </w:trPr>
        <w:tc>
          <w:tcPr>
            <w:tcW w:w="38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r>
      <w:tr w:rsidR="00BB4C8F" w:rsidRPr="00BB4C8F" w:rsidTr="00BB4C8F">
        <w:trPr>
          <w:trHeight w:val="238"/>
        </w:trPr>
        <w:tc>
          <w:tcPr>
            <w:tcW w:w="388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67" w:author="Unknown" w:date="2018-06-03T00:00:00Z">
              <w:r w:rsidRPr="00BB4C8F">
                <w:rPr>
                  <w:rFonts w:ascii="Times New Roman" w:eastAsia="Times New Roman" w:hAnsi="Times New Roman" w:cs="Times New Roman"/>
                  <w:color w:val="000000"/>
                  <w:sz w:val="20"/>
                  <w:szCs w:val="20"/>
                  <w:lang w:eastAsia="ru-RU"/>
                </w:rPr>
                <w:t>од мясцовасцi, дзе знаходзiцца ўстанова</w:t>
              </w:r>
            </w:ins>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68" w:author="Unknown" w:date="2018-06-03T00:00:00Z">
              <w:r w:rsidRPr="00BB4C8F">
                <w:rPr>
                  <w:rFonts w:ascii="Times New Roman" w:eastAsia="Times New Roman" w:hAnsi="Times New Roman" w:cs="Times New Roman"/>
                  <w:color w:val="000000"/>
                  <w:sz w:val="20"/>
                  <w:szCs w:val="20"/>
                  <w:lang w:eastAsia="ru-RU"/>
                </w:rPr>
                <w:t>1</w:t>
              </w:r>
            </w:ins>
          </w:p>
        </w:tc>
        <w:tc>
          <w:tcPr>
            <w:tcW w:w="63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269" w:author="Unknown" w:date="2018-06-03T00:00:00Z">
              <w:r w:rsidRPr="00BB4C8F">
                <w:rPr>
                  <w:rFonts w:ascii="Times New Roman" w:eastAsia="Times New Roman" w:hAnsi="Times New Roman" w:cs="Times New Roman"/>
                  <w:color w:val="000000"/>
                  <w:sz w:val="20"/>
                  <w:szCs w:val="20"/>
                  <w:lang w:eastAsia="ru-RU"/>
                </w:rPr>
                <w:t>1 - горад i пасёлак гарадскога тыпу; 2 - сельскi населены пункт)</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70" w:author="Unknown" w:date="2018-06-03T00:00:00Z">
              <w:r w:rsidRPr="00BB4C8F">
                <w:rPr>
                  <w:rFonts w:ascii="Times New Roman" w:eastAsia="Times New Roman" w:hAnsi="Times New Roman" w:cs="Times New Roman"/>
                  <w:color w:val="000000"/>
                  <w:sz w:val="20"/>
                  <w:szCs w:val="20"/>
                  <w:lang w:eastAsia="ru-RU"/>
                </w:rPr>
                <w:t>од вiду ўстановы</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71" w:author="Unknown" w:date="2018-06-03T00:00:00Z">
              <w:r w:rsidRPr="00BB4C8F">
                <w:rPr>
                  <w:rFonts w:ascii="Times New Roman" w:eastAsia="Times New Roman" w:hAnsi="Times New Roman" w:cs="Times New Roman"/>
                  <w:color w:val="000000"/>
                  <w:sz w:val="20"/>
                  <w:szCs w:val="20"/>
                  <w:lang w:eastAsia="ru-RU"/>
                </w:rPr>
                <w:t>2</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ins w:id="272" w:author="Unknown" w:date="2018-06-03T00:00:00Z">
              <w:r w:rsidRPr="00BB4C8F">
                <w:rPr>
                  <w:rFonts w:ascii="Times New Roman" w:eastAsia="Times New Roman" w:hAnsi="Times New Roman" w:cs="Times New Roman"/>
                  <w:color w:val="000000"/>
                  <w:sz w:val="20"/>
                  <w:szCs w:val="20"/>
                  <w:lang w:eastAsia="ru-RU"/>
                </w:rPr>
                <w:t>(1 - пачатковая школа; 2 - базавая школа; 3 - сярэдняя школа; 4 - гiмназiя; 5 - гiмназiя-iнтэрнат; 6 - лiцэй; 7 - спецыялiзаваны лiцэй; 8 - сувораўскае вучылiшча; 9 - кадэцкае вучылiшча; 10 - школа-iнтэрнат для дзяцей-сiрот i дзяцей, якiя засталiся без апекi бацькоў; 11 - санаторная школа-iнтэрнат; 12 - яслi-сад - пачатковая школа; 13 - яслi-сад - базавая школа; 14 - яслi-сад - сярэдняя школа; 15 - дзiцячы сад - пачатковая школа; 16 - дзiцячы сад - базавая школа; 17 - дзiцячы сад - сярэдняя школа; 18 - базавая школа - каледж мастацтваў; 19 - сярэдняя школа - каледж мастацтваў; 20 - гiмназiя-каледж мастацтваў; 21 - сярэдняя школа - вучылiшча алiмпiйскага рэзерву; 22 - спецыяльная агульнаадукацыйная школа; 23 - спецыяльная агульнаадукацыйная школа-iнтэрнат; 24 - дапаможная школа; 25 - дапаможная школа-iнтэрнат; 26 - цэнтр карэкцыйна-развiццёвага навучання i рэабiлiтацыi; 27 - спецыяльная школа закрытага тыпу; 28 - спецыяльная лячэбна-выхаваўчая школа закрытага тыпу; 29 - iншая ўстанова)</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73" w:author="Unknown" w:date="2018-06-03T00:00:00Z">
              <w:r w:rsidRPr="00BB4C8F">
                <w:rPr>
                  <w:rFonts w:ascii="Times New Roman" w:eastAsia="Times New Roman" w:hAnsi="Times New Roman" w:cs="Times New Roman"/>
                  <w:color w:val="000000"/>
                  <w:sz w:val="20"/>
                  <w:szCs w:val="20"/>
                  <w:lang w:eastAsia="ru-RU"/>
                </w:rPr>
                <w:t>од вiду ўстановы спецыяльнай адукацыi па тыпу фiзiчных i (або) псiхiчных парушэнняў у асоб з асаблiвасцямi псiхафiзiчнага развiцця, дзеля якiх яна адкрыта</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74" w:author="Unknown" w:date="2018-06-03T00:00:00Z">
              <w:r w:rsidRPr="00BB4C8F">
                <w:rPr>
                  <w:rFonts w:ascii="Times New Roman" w:eastAsia="Times New Roman" w:hAnsi="Times New Roman" w:cs="Times New Roman"/>
                  <w:color w:val="000000"/>
                  <w:sz w:val="20"/>
                  <w:szCs w:val="20"/>
                  <w:lang w:eastAsia="ru-RU"/>
                </w:rPr>
                <w:t>3</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ins w:id="275" w:author="Unknown" w:date="2018-06-03T00:00:00Z">
              <w:r w:rsidRPr="00BB4C8F">
                <w:rPr>
                  <w:rFonts w:ascii="Times New Roman" w:eastAsia="Times New Roman" w:hAnsi="Times New Roman" w:cs="Times New Roman"/>
                  <w:color w:val="000000"/>
                  <w:sz w:val="20"/>
                  <w:szCs w:val="20"/>
                  <w:lang w:eastAsia="ru-RU"/>
                </w:rPr>
                <w:t>(1 - iнтэлектуальная недастатковасць; 2 - цяжкiя парушэннi маўлення; 3 - парушэнне слыху; 4 - парушэннi зроку; 5 - парушэннi псiхiчнага развiцця (цяжкасцi ў навучаннi); 6 - парушэннi функцый апорна-рухальнага апарату; 7 - цяжкiя i (або) множныя фiзiчныя i (або) псiхiчныя парушэннi)</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76" w:author="Unknown" w:date="2018-06-03T00:00:00Z">
              <w:r w:rsidRPr="00BB4C8F">
                <w:rPr>
                  <w:rFonts w:ascii="Times New Roman" w:eastAsia="Times New Roman" w:hAnsi="Times New Roman" w:cs="Times New Roman"/>
                  <w:color w:val="000000"/>
                  <w:sz w:val="20"/>
                  <w:szCs w:val="20"/>
                  <w:lang w:eastAsia="ru-RU"/>
                </w:rPr>
                <w:t>од найвышэйшай ступенi агульнай сярэдняй адукацыi, якую можна атрымаць ва ўстанове</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77" w:author="Unknown" w:date="2018-06-03T00:00:00Z">
              <w:r w:rsidRPr="00BB4C8F">
                <w:rPr>
                  <w:rFonts w:ascii="Times New Roman" w:eastAsia="Times New Roman" w:hAnsi="Times New Roman" w:cs="Times New Roman"/>
                  <w:color w:val="000000"/>
                  <w:sz w:val="20"/>
                  <w:szCs w:val="20"/>
                  <w:lang w:eastAsia="ru-RU"/>
                </w:rPr>
                <w:t>4</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87" w:type="pct"/>
            <w:tcBorders>
              <w:top w:val="nil"/>
              <w:left w:val="nil"/>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278" w:author="Unknown" w:date="2018-06-03T00:00:00Z">
              <w:r w:rsidRPr="00BB4C8F">
                <w:rPr>
                  <w:rFonts w:ascii="Times New Roman" w:eastAsia="Times New Roman" w:hAnsi="Times New Roman" w:cs="Times New Roman"/>
                  <w:color w:val="000000"/>
                  <w:sz w:val="20"/>
                  <w:szCs w:val="20"/>
                  <w:lang w:eastAsia="ru-RU"/>
                </w:rPr>
                <w:t>1 - пачатковая адукацыя; 2 - базавая адукацыя; 3 - сярэдняя адукацыя)</w:t>
              </w:r>
            </w:ins>
          </w:p>
        </w:tc>
        <w:tc>
          <w:tcPr>
            <w:tcW w:w="481"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279" w:author="Unknown" w:date="2018-06-03T00:00:00Z">
        <w:r w:rsidRPr="00BB4C8F">
          <w:rPr>
            <w:rFonts w:ascii="Times New Roman" w:eastAsia="Times New Roman" w:hAnsi="Times New Roman" w:cs="Times New Roman"/>
            <w:color w:val="000000"/>
            <w:lang w:eastAsia="ru-RU"/>
          </w:rPr>
          <w:t>аблiца 2</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К</w:t>
      </w:r>
      <w:ins w:id="280" w:author="Unknown" w:date="2018-06-03T00:00:00Z">
        <w:r w:rsidRPr="00BB4C8F">
          <w:rPr>
            <w:rFonts w:ascii="Times New Roman" w:eastAsia="Times New Roman" w:hAnsi="Times New Roman" w:cs="Times New Roman"/>
            <w:b/>
            <w:bCs/>
            <w:color w:val="000000"/>
            <w:sz w:val="24"/>
            <w:szCs w:val="24"/>
            <w:lang w:eastAsia="ru-RU"/>
          </w:rPr>
          <w:t xml:space="preserve">олькасць спецыяльных класаў i ў iх асоб з асаблiвасцямi псiхафiзiчнага развiцця па тыпах фiзiчных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i (або) псiхiчных парушэнняў, якiя яны маюць</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58"/>
        <w:gridCol w:w="517"/>
        <w:gridCol w:w="1419"/>
        <w:gridCol w:w="918"/>
        <w:gridCol w:w="951"/>
        <w:gridCol w:w="918"/>
        <w:gridCol w:w="1078"/>
        <w:gridCol w:w="959"/>
        <w:gridCol w:w="937"/>
      </w:tblGrid>
      <w:tr w:rsidR="00BB4C8F" w:rsidRPr="00BB4C8F" w:rsidTr="00BB4C8F">
        <w:trPr>
          <w:trHeight w:val="238"/>
        </w:trPr>
        <w:tc>
          <w:tcPr>
            <w:tcW w:w="100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281"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9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82" w:author="Unknown" w:date="2018-06-03T00:00:00Z">
              <w:r w:rsidRPr="00BB4C8F">
                <w:rPr>
                  <w:rFonts w:ascii="Times New Roman" w:eastAsia="Times New Roman" w:hAnsi="Times New Roman" w:cs="Times New Roman"/>
                  <w:color w:val="000000"/>
                  <w:sz w:val="20"/>
                  <w:szCs w:val="20"/>
                  <w:lang w:eastAsia="ru-RU"/>
                </w:rPr>
                <w:t>од радка</w:t>
              </w:r>
            </w:ins>
          </w:p>
        </w:tc>
        <w:tc>
          <w:tcPr>
            <w:tcW w:w="3603" w:type="pct"/>
            <w:gridSpan w:val="7"/>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Т</w:t>
            </w:r>
            <w:ins w:id="283" w:author="Unknown" w:date="2018-06-03T00:00:00Z">
              <w:r w:rsidRPr="00BB4C8F">
                <w:rPr>
                  <w:rFonts w:ascii="Times New Roman" w:eastAsia="Times New Roman" w:hAnsi="Times New Roman" w:cs="Times New Roman"/>
                  <w:color w:val="000000"/>
                  <w:sz w:val="20"/>
                  <w:szCs w:val="20"/>
                  <w:lang w:eastAsia="ru-RU"/>
                </w:rPr>
                <w:t>ыпы фiзiчных i (або) псiхiчных парушэнняў у асоб з асаблiвасцямi псiхафiзiчнага развiцця, дзеля якiх адкрыты спецыяльныя класы</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284" w:author="Unknown" w:date="2018-06-03T00:00:00Z">
              <w:r w:rsidRPr="00BB4C8F">
                <w:rPr>
                  <w:rFonts w:ascii="Times New Roman" w:eastAsia="Times New Roman" w:hAnsi="Times New Roman" w:cs="Times New Roman"/>
                  <w:color w:val="000000"/>
                  <w:sz w:val="20"/>
                  <w:szCs w:val="20"/>
                  <w:lang w:eastAsia="ru-RU"/>
                </w:rPr>
                <w:t>нтэлектуальная недастатковасць</w:t>
              </w:r>
            </w:ins>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ц</w:t>
            </w:r>
            <w:ins w:id="285" w:author="Unknown" w:date="2018-06-03T00:00:00Z">
              <w:r w:rsidRPr="00BB4C8F">
                <w:rPr>
                  <w:rFonts w:ascii="Times New Roman" w:eastAsia="Times New Roman" w:hAnsi="Times New Roman" w:cs="Times New Roman"/>
                  <w:color w:val="000000"/>
                  <w:sz w:val="20"/>
                  <w:szCs w:val="20"/>
                  <w:lang w:eastAsia="ru-RU"/>
                </w:rPr>
                <w:t>яжкiя парушэннi маўлення</w:t>
              </w:r>
            </w:ins>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286" w:author="Unknown" w:date="2018-06-03T00:00:00Z">
              <w:r w:rsidRPr="00BB4C8F">
                <w:rPr>
                  <w:rFonts w:ascii="Times New Roman" w:eastAsia="Times New Roman" w:hAnsi="Times New Roman" w:cs="Times New Roman"/>
                  <w:color w:val="000000"/>
                  <w:sz w:val="20"/>
                  <w:szCs w:val="20"/>
                  <w:lang w:eastAsia="ru-RU"/>
                </w:rPr>
                <w:t>арушэнне слыху</w:t>
              </w:r>
            </w:ins>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287" w:author="Unknown" w:date="2018-06-03T00:00:00Z">
              <w:r w:rsidRPr="00BB4C8F">
                <w:rPr>
                  <w:rFonts w:ascii="Times New Roman" w:eastAsia="Times New Roman" w:hAnsi="Times New Roman" w:cs="Times New Roman"/>
                  <w:color w:val="000000"/>
                  <w:sz w:val="20"/>
                  <w:szCs w:val="20"/>
                  <w:lang w:eastAsia="ru-RU"/>
                </w:rPr>
                <w:t>арушэннi зроку</w:t>
              </w:r>
            </w:ins>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288" w:author="Unknown" w:date="2018-06-03T00:00:00Z">
              <w:r w:rsidRPr="00BB4C8F">
                <w:rPr>
                  <w:rFonts w:ascii="Times New Roman" w:eastAsia="Times New Roman" w:hAnsi="Times New Roman" w:cs="Times New Roman"/>
                  <w:color w:val="000000"/>
                  <w:sz w:val="20"/>
                  <w:szCs w:val="20"/>
                  <w:lang w:eastAsia="ru-RU"/>
                </w:rPr>
                <w:t>арушэннi псiхiчнага развiцця (цяжкасцi ў навучаннi)</w:t>
              </w:r>
            </w:ins>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289" w:author="Unknown" w:date="2018-06-03T00:00:00Z">
              <w:r w:rsidRPr="00BB4C8F">
                <w:rPr>
                  <w:rFonts w:ascii="Times New Roman" w:eastAsia="Times New Roman" w:hAnsi="Times New Roman" w:cs="Times New Roman"/>
                  <w:color w:val="000000"/>
                  <w:sz w:val="20"/>
                  <w:szCs w:val="20"/>
                  <w:lang w:eastAsia="ru-RU"/>
                </w:rPr>
                <w:t>арушэннi функцый апорна-рухальнага апарату</w:t>
              </w:r>
            </w:ins>
          </w:p>
        </w:tc>
        <w:tc>
          <w:tcPr>
            <w:tcW w:w="6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ц</w:t>
            </w:r>
            <w:ins w:id="290" w:author="Unknown" w:date="2018-06-03T00:00:00Z">
              <w:r w:rsidRPr="00BB4C8F">
                <w:rPr>
                  <w:rFonts w:ascii="Times New Roman" w:eastAsia="Times New Roman" w:hAnsi="Times New Roman" w:cs="Times New Roman"/>
                  <w:color w:val="000000"/>
                  <w:sz w:val="20"/>
                  <w:szCs w:val="20"/>
                  <w:lang w:eastAsia="ru-RU"/>
                </w:rPr>
                <w:t>яжкiя i (або) множныя фiзiчныя i (або) псiхiчныя парушэннi</w:t>
              </w:r>
            </w:ins>
          </w:p>
        </w:tc>
      </w:tr>
      <w:tr w:rsidR="00BB4C8F" w:rsidRPr="00BB4C8F" w:rsidTr="00BB4C8F">
        <w:trPr>
          <w:trHeight w:val="238"/>
        </w:trPr>
        <w:tc>
          <w:tcPr>
            <w:tcW w:w="100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1</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6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r>
      <w:tr w:rsidR="00BB4C8F" w:rsidRPr="00BB4C8F" w:rsidTr="00BB4C8F">
        <w:trPr>
          <w:trHeight w:val="238"/>
        </w:trPr>
        <w:tc>
          <w:tcPr>
            <w:tcW w:w="100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91" w:author="Unknown" w:date="2018-06-03T00:00:00Z">
              <w:r w:rsidRPr="00BB4C8F">
                <w:rPr>
                  <w:rFonts w:ascii="Times New Roman" w:eastAsia="Times New Roman" w:hAnsi="Times New Roman" w:cs="Times New Roman"/>
                  <w:color w:val="000000"/>
                  <w:sz w:val="20"/>
                  <w:szCs w:val="20"/>
                  <w:lang w:eastAsia="ru-RU"/>
                </w:rPr>
                <w:t>олькасць спецыяльных класаў</w:t>
              </w:r>
            </w:ins>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92" w:author="Unknown" w:date="2018-06-03T00:00:00Z">
              <w:r w:rsidRPr="00BB4C8F">
                <w:rPr>
                  <w:rFonts w:ascii="Times New Roman" w:eastAsia="Times New Roman" w:hAnsi="Times New Roman" w:cs="Times New Roman"/>
                  <w:color w:val="000000"/>
                  <w:sz w:val="20"/>
                  <w:szCs w:val="20"/>
                  <w:lang w:eastAsia="ru-RU"/>
                </w:rPr>
                <w:t>1</w:t>
              </w:r>
            </w:ins>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93" w:author="Unknown" w:date="2018-06-03T00:00:00Z">
              <w:r w:rsidRPr="00BB4C8F">
                <w:rPr>
                  <w:rFonts w:ascii="Times New Roman" w:eastAsia="Times New Roman" w:hAnsi="Times New Roman" w:cs="Times New Roman"/>
                  <w:color w:val="000000"/>
                  <w:sz w:val="20"/>
                  <w:szCs w:val="20"/>
                  <w:lang w:eastAsia="ru-RU"/>
                </w:rPr>
                <w:t>олькасць асоб з асаблiвасцямi псiхафiзiчнага развiцця ў спецыяльных класах</w:t>
              </w:r>
            </w:ins>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294" w:author="Unknown" w:date="2018-06-03T00:00:00Z">
              <w:r w:rsidRPr="00BB4C8F">
                <w:rPr>
                  <w:rFonts w:ascii="Times New Roman" w:eastAsia="Times New Roman" w:hAnsi="Times New Roman" w:cs="Times New Roman"/>
                  <w:color w:val="000000"/>
                  <w:sz w:val="20"/>
                  <w:szCs w:val="20"/>
                  <w:lang w:eastAsia="ru-RU"/>
                </w:rPr>
                <w:t>2</w:t>
              </w:r>
            </w:ins>
          </w:p>
        </w:tc>
        <w:tc>
          <w:tcPr>
            <w:tcW w:w="5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1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размеркаваннi вучняў па мовах навучання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3"/>
        <w:gridCol w:w="434"/>
        <w:gridCol w:w="805"/>
        <w:gridCol w:w="342"/>
        <w:gridCol w:w="342"/>
        <w:gridCol w:w="342"/>
        <w:gridCol w:w="342"/>
        <w:gridCol w:w="762"/>
        <w:gridCol w:w="732"/>
        <w:gridCol w:w="342"/>
        <w:gridCol w:w="342"/>
        <w:gridCol w:w="342"/>
        <w:gridCol w:w="342"/>
        <w:gridCol w:w="820"/>
        <w:gridCol w:w="791"/>
        <w:gridCol w:w="342"/>
        <w:gridCol w:w="430"/>
      </w:tblGrid>
      <w:tr w:rsidR="00BB4C8F" w:rsidRPr="00BB4C8F" w:rsidTr="00BB4C8F">
        <w:trPr>
          <w:trHeight w:val="238"/>
        </w:trPr>
        <w:tc>
          <w:tcPr>
            <w:tcW w:w="105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59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вучняў - усяго</w:t>
            </w:r>
            <w:r w:rsidRPr="00BB4C8F">
              <w:rPr>
                <w:rFonts w:ascii="Times New Roman" w:eastAsia="Times New Roman" w:hAnsi="Times New Roman" w:cs="Times New Roman"/>
                <w:sz w:val="20"/>
                <w:szCs w:val="20"/>
                <w:lang w:eastAsia="ru-RU"/>
              </w:rPr>
              <w:br/>
              <w:t>(сума граф 4-17)</w:t>
            </w:r>
          </w:p>
        </w:tc>
        <w:tc>
          <w:tcPr>
            <w:tcW w:w="3122" w:type="pct"/>
            <w:gridSpan w:val="1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класах</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 </w:t>
            </w:r>
            <w:r w:rsidRPr="00BB4C8F">
              <w:rPr>
                <w:rFonts w:ascii="Times New Roman" w:eastAsia="Times New Roman" w:hAnsi="Times New Roman" w:cs="Times New Roman"/>
                <w:sz w:val="20"/>
                <w:szCs w:val="20"/>
                <w:lang w:eastAsia="ru-RU"/>
              </w:rPr>
              <w:br/>
              <w:t>клас</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II </w:t>
            </w:r>
            <w:r w:rsidRPr="00BB4C8F">
              <w:rPr>
                <w:rFonts w:ascii="Times New Roman" w:eastAsia="Times New Roman" w:hAnsi="Times New Roman" w:cs="Times New Roman"/>
                <w:sz w:val="20"/>
                <w:szCs w:val="20"/>
                <w:lang w:eastAsia="ru-RU"/>
              </w:rPr>
              <w:br/>
              <w:t>клас</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III </w:t>
            </w:r>
            <w:r w:rsidRPr="00BB4C8F">
              <w:rPr>
                <w:rFonts w:ascii="Times New Roman" w:eastAsia="Times New Roman" w:hAnsi="Times New Roman" w:cs="Times New Roman"/>
                <w:sz w:val="20"/>
                <w:szCs w:val="20"/>
                <w:lang w:eastAsia="ru-RU"/>
              </w:rPr>
              <w:br/>
              <w:t>клас</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IV </w:t>
            </w:r>
            <w:r w:rsidRPr="00BB4C8F">
              <w:rPr>
                <w:rFonts w:ascii="Times New Roman" w:eastAsia="Times New Roman" w:hAnsi="Times New Roman" w:cs="Times New Roman"/>
                <w:sz w:val="20"/>
                <w:szCs w:val="20"/>
                <w:lang w:eastAsia="ru-RU"/>
              </w:rPr>
              <w:br/>
              <w:t>клас</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 клас I ступенi</w:t>
            </w:r>
            <w:hyperlink r:id="rId35" w:anchor="a23" w:tooltip="+" w:history="1">
              <w:r w:rsidRPr="00BB4C8F">
                <w:rPr>
                  <w:rFonts w:ascii="Times New Roman" w:eastAsia="Times New Roman" w:hAnsi="Times New Roman" w:cs="Times New Roman"/>
                  <w:color w:val="0038C8"/>
                  <w:sz w:val="20"/>
                  <w:szCs w:val="20"/>
                  <w:u w:val="single"/>
                  <w:lang w:eastAsia="ru-RU"/>
                </w:rPr>
                <w:t>*</w:t>
              </w:r>
            </w:hyperlink>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 клас II ступенi</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w:t>
            </w:r>
            <w:r w:rsidRPr="00BB4C8F">
              <w:rPr>
                <w:rFonts w:ascii="Times New Roman" w:eastAsia="Times New Roman" w:hAnsi="Times New Roman" w:cs="Times New Roman"/>
                <w:sz w:val="20"/>
                <w:szCs w:val="20"/>
                <w:lang w:eastAsia="ru-RU"/>
              </w:rPr>
              <w:br/>
              <w:t>клас</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VII </w:t>
            </w:r>
            <w:r w:rsidRPr="00BB4C8F">
              <w:rPr>
                <w:rFonts w:ascii="Times New Roman" w:eastAsia="Times New Roman" w:hAnsi="Times New Roman" w:cs="Times New Roman"/>
                <w:sz w:val="20"/>
                <w:szCs w:val="20"/>
                <w:lang w:eastAsia="ru-RU"/>
              </w:rPr>
              <w:br/>
              <w:t>клас</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VIII</w:t>
            </w:r>
            <w:r w:rsidRPr="00BB4C8F">
              <w:rPr>
                <w:rFonts w:ascii="Times New Roman" w:eastAsia="Times New Roman" w:hAnsi="Times New Roman" w:cs="Times New Roman"/>
                <w:sz w:val="20"/>
                <w:szCs w:val="20"/>
                <w:lang w:eastAsia="ru-RU"/>
              </w:rPr>
              <w:br/>
              <w:t>клас</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IX</w:t>
            </w:r>
            <w:r w:rsidRPr="00BB4C8F">
              <w:rPr>
                <w:rFonts w:ascii="Times New Roman" w:eastAsia="Times New Roman" w:hAnsi="Times New Roman" w:cs="Times New Roman"/>
                <w:sz w:val="20"/>
                <w:szCs w:val="20"/>
                <w:lang w:eastAsia="ru-RU"/>
              </w:rPr>
              <w:br/>
              <w:t>клас</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 клас II ступенi</w:t>
            </w:r>
            <w:hyperlink r:id="rId36" w:anchor="a23" w:tooltip="+" w:history="1">
              <w:r w:rsidRPr="00BB4C8F">
                <w:rPr>
                  <w:rFonts w:ascii="Times New Roman" w:eastAsia="Times New Roman" w:hAnsi="Times New Roman" w:cs="Times New Roman"/>
                  <w:color w:val="0038C8"/>
                  <w:sz w:val="20"/>
                  <w:szCs w:val="20"/>
                  <w:u w:val="single"/>
                  <w:lang w:eastAsia="ru-RU"/>
                </w:rPr>
                <w:t>*</w:t>
              </w:r>
            </w:hyperlink>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 клас III ступенi</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w:t>
            </w:r>
            <w:r w:rsidRPr="00BB4C8F">
              <w:rPr>
                <w:rFonts w:ascii="Times New Roman" w:eastAsia="Times New Roman" w:hAnsi="Times New Roman" w:cs="Times New Roman"/>
                <w:sz w:val="20"/>
                <w:szCs w:val="20"/>
                <w:lang w:eastAsia="ru-RU"/>
              </w:rPr>
              <w:br/>
              <w:t>клас</w:t>
            </w:r>
          </w:p>
        </w:tc>
        <w:tc>
          <w:tcPr>
            <w:tcW w:w="24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XII</w:t>
            </w:r>
            <w:r w:rsidRPr="00BB4C8F">
              <w:rPr>
                <w:rFonts w:ascii="Times New Roman" w:eastAsia="Times New Roman" w:hAnsi="Times New Roman" w:cs="Times New Roman"/>
                <w:sz w:val="20"/>
                <w:szCs w:val="20"/>
                <w:lang w:eastAsia="ru-RU"/>
              </w:rPr>
              <w:br/>
              <w:t>клас</w:t>
            </w:r>
            <w:hyperlink r:id="rId37" w:anchor="a23" w:tooltip="+" w:history="1">
              <w:r w:rsidRPr="00BB4C8F">
                <w:rPr>
                  <w:rFonts w:ascii="Times New Roman" w:eastAsia="Times New Roman" w:hAnsi="Times New Roman" w:cs="Times New Roman"/>
                  <w:color w:val="0038C8"/>
                  <w:sz w:val="20"/>
                  <w:szCs w:val="20"/>
                  <w:u w:val="single"/>
                  <w:lang w:eastAsia="ru-RU"/>
                </w:rPr>
                <w:t>*</w:t>
              </w:r>
            </w:hyperlink>
          </w:p>
        </w:tc>
      </w:tr>
      <w:tr w:rsidR="00BB4C8F" w:rsidRPr="00BB4C8F" w:rsidTr="00BB4C8F">
        <w:trPr>
          <w:trHeight w:val="238"/>
        </w:trPr>
        <w:tc>
          <w:tcPr>
            <w:tcW w:w="105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4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r>
      <w:tr w:rsidR="00BB4C8F" w:rsidRPr="00BB4C8F" w:rsidTr="00BB4C8F">
        <w:trPr>
          <w:trHeight w:val="238"/>
        </w:trPr>
        <w:tc>
          <w:tcPr>
            <w:tcW w:w="105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Мова выкладання:</w:t>
            </w:r>
          </w:p>
        </w:tc>
        <w:tc>
          <w:tcPr>
            <w:tcW w:w="2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беларуская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руская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Вывучэнне роднай мовы нацыянальных меншасцяў (вучэбны прадмет):</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польская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лiтоўская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яўрэйская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Вывучэнне роднай мовы нацыянальных меншасцяў </w:t>
            </w:r>
            <w:r w:rsidRPr="00BB4C8F">
              <w:rPr>
                <w:rFonts w:ascii="Times New Roman" w:eastAsia="Times New Roman" w:hAnsi="Times New Roman" w:cs="Times New Roman"/>
                <w:sz w:val="20"/>
                <w:szCs w:val="20"/>
                <w:lang w:eastAsia="ru-RU"/>
              </w:rPr>
              <w:lastRenderedPageBreak/>
              <w:t>на факультатыўных занятках:</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польская </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лiтоўская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яўрэйская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5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w:t>
            </w:r>
          </w:p>
        </w:tc>
        <w:tc>
          <w:tcPr>
            <w:tcW w:w="23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9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______________________________</w:t>
      </w:r>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295" w:name="a23"/>
      <w:bookmarkEnd w:id="295"/>
      <w:r w:rsidRPr="00BB4C8F">
        <w:rPr>
          <w:rFonts w:ascii="Times New Roman" w:eastAsia="Times New Roman" w:hAnsi="Times New Roman" w:cs="Times New Roman"/>
          <w:sz w:val="20"/>
          <w:szCs w:val="20"/>
          <w:lang w:eastAsia="ru-RU"/>
        </w:rPr>
        <w:t>* Запаўняецца толькi ў справаздачы ўстановы спецыяльнай адукацыi i ўстановы, у якой адкрыты спецыяльныя класы.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296" w:author="Unknown" w:date="2018-06-03T00:00:00Z">
        <w:r w:rsidRPr="00BB4C8F">
          <w:rPr>
            <w:rFonts w:ascii="Times New Roman" w:eastAsia="Times New Roman" w:hAnsi="Times New Roman" w:cs="Times New Roman"/>
            <w:color w:val="000000"/>
            <w:lang w:eastAsia="ru-RU"/>
          </w:rPr>
          <w:t>аблiца 4</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Р</w:t>
      </w:r>
      <w:ins w:id="297" w:author="Unknown" w:date="2018-06-03T00:00:00Z">
        <w:r w:rsidRPr="00BB4C8F">
          <w:rPr>
            <w:rFonts w:ascii="Times New Roman" w:eastAsia="Times New Roman" w:hAnsi="Times New Roman" w:cs="Times New Roman"/>
            <w:b/>
            <w:bCs/>
            <w:color w:val="000000"/>
            <w:sz w:val="24"/>
            <w:szCs w:val="24"/>
            <w:lang w:eastAsia="ru-RU"/>
          </w:rPr>
          <w:t>азмеркаванне вучняў па класах</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7"/>
        <w:gridCol w:w="398"/>
        <w:gridCol w:w="735"/>
        <w:gridCol w:w="735"/>
        <w:gridCol w:w="870"/>
        <w:gridCol w:w="707"/>
        <w:gridCol w:w="926"/>
        <w:gridCol w:w="943"/>
        <w:gridCol w:w="999"/>
        <w:gridCol w:w="906"/>
        <w:gridCol w:w="999"/>
      </w:tblGrid>
      <w:tr w:rsidR="00BB4C8F" w:rsidRPr="00BB4C8F" w:rsidTr="00BB4C8F">
        <w:trPr>
          <w:trHeight w:val="238"/>
        </w:trPr>
        <w:tc>
          <w:tcPr>
            <w:tcW w:w="122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298"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1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299" w:author="Unknown" w:date="2018-06-03T00:00:00Z">
              <w:r w:rsidRPr="00BB4C8F">
                <w:rPr>
                  <w:rFonts w:ascii="Times New Roman" w:eastAsia="Times New Roman" w:hAnsi="Times New Roman" w:cs="Times New Roman"/>
                  <w:color w:val="000000"/>
                  <w:sz w:val="20"/>
                  <w:szCs w:val="20"/>
                  <w:lang w:eastAsia="ru-RU"/>
                </w:rPr>
                <w:t>од радка</w:t>
              </w:r>
            </w:ins>
          </w:p>
        </w:tc>
        <w:tc>
          <w:tcPr>
            <w:tcW w:w="32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00" w:author="Unknown" w:date="2018-06-03T00:00:00Z">
              <w:r w:rsidRPr="00BB4C8F">
                <w:rPr>
                  <w:rFonts w:ascii="Times New Roman" w:eastAsia="Times New Roman" w:hAnsi="Times New Roman" w:cs="Times New Roman"/>
                  <w:color w:val="000000"/>
                  <w:sz w:val="20"/>
                  <w:szCs w:val="20"/>
                  <w:lang w:eastAsia="ru-RU"/>
                </w:rPr>
                <w:t>олькасць класаў, адзiнак</w:t>
              </w:r>
            </w:ins>
          </w:p>
        </w:tc>
        <w:tc>
          <w:tcPr>
            <w:tcW w:w="32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01" w:author="Unknown" w:date="2018-06-03T00:00:00Z">
              <w:r w:rsidRPr="00BB4C8F">
                <w:rPr>
                  <w:rFonts w:ascii="Times New Roman" w:eastAsia="Times New Roman" w:hAnsi="Times New Roman" w:cs="Times New Roman"/>
                  <w:color w:val="000000"/>
                  <w:sz w:val="20"/>
                  <w:szCs w:val="20"/>
                  <w:lang w:eastAsia="ru-RU"/>
                </w:rPr>
                <w:t>олькасць вучняў па спiсках разам з новым прыёмам, чалавек</w:t>
              </w:r>
            </w:ins>
          </w:p>
        </w:tc>
        <w:tc>
          <w:tcPr>
            <w:tcW w:w="1118"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302"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39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03" w:author="Unknown" w:date="2018-06-03T00:00:00Z">
              <w:r w:rsidRPr="00BB4C8F">
                <w:rPr>
                  <w:rFonts w:ascii="Times New Roman" w:eastAsia="Times New Roman" w:hAnsi="Times New Roman" w:cs="Times New Roman"/>
                  <w:color w:val="000000"/>
                  <w:sz w:val="20"/>
                  <w:szCs w:val="20"/>
                  <w:lang w:eastAsia="ru-RU"/>
                </w:rPr>
                <w:t>олькасць класаў iнтэграванага навучання i выхавання, адзiнак</w:t>
              </w:r>
              <w:r w:rsidRPr="00BB4C8F">
                <w:rPr>
                  <w:rFonts w:ascii="Times New Roman" w:eastAsia="Times New Roman" w:hAnsi="Times New Roman" w:cs="Times New Roman"/>
                  <w:color w:val="000000"/>
                  <w:sz w:val="20"/>
                  <w:szCs w:val="20"/>
                  <w:lang w:eastAsia="ru-RU"/>
                </w:rPr>
                <w:br/>
                <w:t>(з графы 3)</w:t>
              </w:r>
            </w:ins>
          </w:p>
        </w:tc>
        <w:tc>
          <w:tcPr>
            <w:tcW w:w="53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04" w:author="Unknown" w:date="2018-06-03T00:00:00Z">
              <w:r w:rsidRPr="00BB4C8F">
                <w:rPr>
                  <w:rFonts w:ascii="Times New Roman" w:eastAsia="Times New Roman" w:hAnsi="Times New Roman" w:cs="Times New Roman"/>
                  <w:color w:val="000000"/>
                  <w:sz w:val="20"/>
                  <w:szCs w:val="20"/>
                  <w:lang w:eastAsia="ru-RU"/>
                </w:rPr>
                <w:t>олькасць асоб з асаблiвасцямi псiхафiзiчнага развiцця ў класах iнтэграванага навучання i выхавання, чалавек</w:t>
              </w:r>
              <w:r w:rsidRPr="00BB4C8F">
                <w:rPr>
                  <w:rFonts w:ascii="Times New Roman" w:eastAsia="Times New Roman" w:hAnsi="Times New Roman" w:cs="Times New Roman"/>
                  <w:color w:val="000000"/>
                  <w:sz w:val="20"/>
                  <w:szCs w:val="20"/>
                  <w:lang w:eastAsia="ru-RU"/>
                </w:rPr>
                <w:br/>
                <w:t>(з графы 4)</w:t>
              </w:r>
            </w:ins>
          </w:p>
        </w:tc>
        <w:tc>
          <w:tcPr>
            <w:tcW w:w="38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05" w:author="Unknown" w:date="2018-06-03T00:00:00Z">
              <w:r w:rsidRPr="00BB4C8F">
                <w:rPr>
                  <w:rFonts w:ascii="Times New Roman" w:eastAsia="Times New Roman" w:hAnsi="Times New Roman" w:cs="Times New Roman"/>
                  <w:color w:val="000000"/>
                  <w:sz w:val="20"/>
                  <w:szCs w:val="20"/>
                  <w:lang w:eastAsia="ru-RU"/>
                </w:rPr>
                <w:t xml:space="preserve">олькасць класаў iнклюзiўнага навучання, адзiнак </w:t>
              </w:r>
              <w:r w:rsidRPr="00BB4C8F">
                <w:rPr>
                  <w:rFonts w:ascii="Times New Roman" w:eastAsia="Times New Roman" w:hAnsi="Times New Roman" w:cs="Times New Roman"/>
                  <w:color w:val="000000"/>
                  <w:sz w:val="20"/>
                  <w:szCs w:val="20"/>
                  <w:lang w:eastAsia="ru-RU"/>
                </w:rPr>
                <w:br/>
                <w:t>(з графы 3)</w:t>
              </w:r>
            </w:ins>
          </w:p>
        </w:tc>
        <w:tc>
          <w:tcPr>
            <w:tcW w:w="480"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06" w:author="Unknown" w:date="2018-06-03T00:00:00Z">
              <w:r w:rsidRPr="00BB4C8F">
                <w:rPr>
                  <w:rFonts w:ascii="Times New Roman" w:eastAsia="Times New Roman" w:hAnsi="Times New Roman" w:cs="Times New Roman"/>
                  <w:color w:val="000000"/>
                  <w:sz w:val="20"/>
                  <w:szCs w:val="20"/>
                  <w:lang w:eastAsia="ru-RU"/>
                </w:rPr>
                <w:t>олькасць асоб з асаблiвасцямi псiхафiзiчнага развiцця ў класах iнклюзiўнага навучання, чалавек</w:t>
              </w:r>
              <w:r w:rsidRPr="00BB4C8F">
                <w:rPr>
                  <w:rFonts w:ascii="Times New Roman" w:eastAsia="Times New Roman" w:hAnsi="Times New Roman" w:cs="Times New Roman"/>
                  <w:color w:val="000000"/>
                  <w:sz w:val="20"/>
                  <w:szCs w:val="20"/>
                  <w:lang w:eastAsia="ru-RU"/>
                </w:rPr>
                <w:br/>
                <w:t>(з графы 4)</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307" w:author="Unknown" w:date="2018-06-03T00:00:00Z">
              <w:r w:rsidRPr="00BB4C8F">
                <w:rPr>
                  <w:rFonts w:ascii="Times New Roman" w:eastAsia="Times New Roman" w:hAnsi="Times New Roman" w:cs="Times New Roman"/>
                  <w:color w:val="000000"/>
                  <w:sz w:val="20"/>
                  <w:szCs w:val="20"/>
                  <w:lang w:eastAsia="ru-RU"/>
                </w:rPr>
                <w:t>ругагоднiкi</w:t>
              </w:r>
            </w:ins>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308" w:author="Unknown" w:date="2018-06-03T00:00:00Z">
              <w:r w:rsidRPr="00BB4C8F">
                <w:rPr>
                  <w:rFonts w:ascii="Times New Roman" w:eastAsia="Times New Roman" w:hAnsi="Times New Roman" w:cs="Times New Roman"/>
                  <w:color w:val="000000"/>
                  <w:sz w:val="20"/>
                  <w:szCs w:val="20"/>
                  <w:lang w:eastAsia="ru-RU"/>
                </w:rPr>
                <w:t>зяўчынкi</w:t>
              </w:r>
            </w:ins>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309" w:author="Unknown" w:date="2018-06-03T00:00:00Z">
              <w:r w:rsidRPr="00BB4C8F">
                <w:rPr>
                  <w:rFonts w:ascii="Times New Roman" w:eastAsia="Times New Roman" w:hAnsi="Times New Roman" w:cs="Times New Roman"/>
                  <w:color w:val="000000"/>
                  <w:sz w:val="20"/>
                  <w:szCs w:val="20"/>
                  <w:lang w:eastAsia="ru-RU"/>
                </w:rPr>
                <w:t>рыходзячыя вучнi</w:t>
              </w:r>
            </w:ins>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22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10" w:author="Unknown" w:date="2018-06-03T00:00:00Z">
              <w:r w:rsidRPr="00BB4C8F">
                <w:rPr>
                  <w:rFonts w:ascii="Times New Roman" w:eastAsia="Times New Roman" w:hAnsi="Times New Roman" w:cs="Times New Roman"/>
                  <w:color w:val="000000"/>
                  <w:sz w:val="20"/>
                  <w:szCs w:val="20"/>
                  <w:lang w:eastAsia="ru-RU"/>
                </w:rPr>
                <w:t>0</w:t>
              </w:r>
            </w:ins>
          </w:p>
        </w:tc>
        <w:tc>
          <w:tcPr>
            <w:tcW w:w="4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11" w:author="Unknown" w:date="2018-06-03T00:00:00Z">
              <w:r w:rsidRPr="00BB4C8F">
                <w:rPr>
                  <w:rFonts w:ascii="Times New Roman" w:eastAsia="Times New Roman" w:hAnsi="Times New Roman" w:cs="Times New Roman"/>
                  <w:color w:val="000000"/>
                  <w:sz w:val="20"/>
                  <w:szCs w:val="20"/>
                  <w:lang w:eastAsia="ru-RU"/>
                </w:rPr>
                <w:t>1</w:t>
              </w:r>
            </w:ins>
          </w:p>
        </w:tc>
      </w:tr>
      <w:tr w:rsidR="00BB4C8F" w:rsidRPr="00BB4C8F" w:rsidTr="00BB4C8F">
        <w:trPr>
          <w:trHeight w:val="238"/>
        </w:trPr>
        <w:tc>
          <w:tcPr>
            <w:tcW w:w="122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312" w:author="Unknown" w:date="2018-06-03T00:00:00Z">
              <w:r w:rsidRPr="00BB4C8F">
                <w:rPr>
                  <w:rFonts w:ascii="Times New Roman" w:eastAsia="Times New Roman" w:hAnsi="Times New Roman" w:cs="Times New Roman"/>
                  <w:color w:val="000000"/>
                  <w:sz w:val="20"/>
                  <w:szCs w:val="20"/>
                  <w:lang w:eastAsia="ru-RU"/>
                </w:rPr>
                <w:t xml:space="preserve"> клас</w:t>
              </w:r>
            </w:ins>
          </w:p>
        </w:tc>
        <w:tc>
          <w:tcPr>
            <w:tcW w:w="2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13" w:author="Unknown" w:date="2018-06-03T00:00:00Z">
              <w:r w:rsidRPr="00BB4C8F">
                <w:rPr>
                  <w:rFonts w:ascii="Times New Roman" w:eastAsia="Times New Roman" w:hAnsi="Times New Roman" w:cs="Times New Roman"/>
                  <w:color w:val="000000"/>
                  <w:sz w:val="20"/>
                  <w:szCs w:val="20"/>
                  <w:lang w:eastAsia="ru-RU"/>
                </w:rPr>
                <w:t>1</w:t>
              </w:r>
            </w:ins>
          </w:p>
        </w:tc>
        <w:tc>
          <w:tcPr>
            <w:tcW w:w="3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314" w:author="Unknown" w:date="2018-06-03T00:00:00Z">
              <w:r w:rsidRPr="00BB4C8F">
                <w:rPr>
                  <w:rFonts w:ascii="Times New Roman" w:eastAsia="Times New Roman" w:hAnsi="Times New Roman" w:cs="Times New Roman"/>
                  <w:color w:val="000000"/>
                  <w:sz w:val="20"/>
                  <w:szCs w:val="20"/>
                  <w:lang w:eastAsia="ru-RU"/>
                </w:rPr>
                <w:t xml:space="preserve"> клас, арганiзаваны ва ўстанове дашкольнай адукацыi</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15" w:author="Unknown" w:date="2018-06-03T00:00:00Z">
              <w:r w:rsidRPr="00BB4C8F">
                <w:rPr>
                  <w:rFonts w:ascii="Times New Roman" w:eastAsia="Times New Roman" w:hAnsi="Times New Roman" w:cs="Times New Roman"/>
                  <w:color w:val="000000"/>
                  <w:sz w:val="20"/>
                  <w:szCs w:val="20"/>
                  <w:lang w:eastAsia="ru-RU"/>
                </w:rPr>
                <w:t>2</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316" w:author="Unknown" w:date="2018-06-03T00:00:00Z">
              <w:r w:rsidRPr="00BB4C8F">
                <w:rPr>
                  <w:rFonts w:ascii="Times New Roman" w:eastAsia="Times New Roman" w:hAnsi="Times New Roman" w:cs="Times New Roman"/>
                  <w:color w:val="000000"/>
                  <w:sz w:val="20"/>
                  <w:szCs w:val="20"/>
                  <w:lang w:eastAsia="ru-RU"/>
                </w:rPr>
                <w:t>I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17" w:author="Unknown" w:date="2018-06-03T00:00:00Z">
              <w:r w:rsidRPr="00BB4C8F">
                <w:rPr>
                  <w:rFonts w:ascii="Times New Roman" w:eastAsia="Times New Roman" w:hAnsi="Times New Roman" w:cs="Times New Roman"/>
                  <w:color w:val="000000"/>
                  <w:sz w:val="20"/>
                  <w:szCs w:val="20"/>
                  <w:lang w:eastAsia="ru-RU"/>
                </w:rPr>
                <w:t>3</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318" w:author="Unknown" w:date="2018-06-03T00:00:00Z">
              <w:r w:rsidRPr="00BB4C8F">
                <w:rPr>
                  <w:rFonts w:ascii="Times New Roman" w:eastAsia="Times New Roman" w:hAnsi="Times New Roman" w:cs="Times New Roman"/>
                  <w:color w:val="000000"/>
                  <w:sz w:val="20"/>
                  <w:szCs w:val="20"/>
                  <w:lang w:eastAsia="ru-RU"/>
                </w:rPr>
                <w:t>II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19" w:author="Unknown" w:date="2018-06-03T00:00:00Z">
              <w:r w:rsidRPr="00BB4C8F">
                <w:rPr>
                  <w:rFonts w:ascii="Times New Roman" w:eastAsia="Times New Roman" w:hAnsi="Times New Roman" w:cs="Times New Roman"/>
                  <w:color w:val="000000"/>
                  <w:sz w:val="20"/>
                  <w:szCs w:val="20"/>
                  <w:lang w:eastAsia="ru-RU"/>
                </w:rPr>
                <w:t>4</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320" w:author="Unknown" w:date="2018-06-03T00:00:00Z">
              <w:r w:rsidRPr="00BB4C8F">
                <w:rPr>
                  <w:rFonts w:ascii="Times New Roman" w:eastAsia="Times New Roman" w:hAnsi="Times New Roman" w:cs="Times New Roman"/>
                  <w:color w:val="000000"/>
                  <w:sz w:val="20"/>
                  <w:szCs w:val="20"/>
                  <w:lang w:eastAsia="ru-RU"/>
                </w:rPr>
                <w:t>V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21" w:author="Unknown" w:date="2018-06-03T00:00:00Z">
              <w:r w:rsidRPr="00BB4C8F">
                <w:rPr>
                  <w:rFonts w:ascii="Times New Roman" w:eastAsia="Times New Roman" w:hAnsi="Times New Roman" w:cs="Times New Roman"/>
                  <w:color w:val="000000"/>
                  <w:sz w:val="20"/>
                  <w:szCs w:val="20"/>
                  <w:lang w:eastAsia="ru-RU"/>
                </w:rPr>
                <w:t>5</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V</w:t>
            </w:r>
            <w:ins w:id="322" w:author="Unknown" w:date="2018-06-03T00:00:00Z">
              <w:r w:rsidRPr="00BB4C8F">
                <w:rPr>
                  <w:rFonts w:ascii="Times New Roman" w:eastAsia="Times New Roman" w:hAnsi="Times New Roman" w:cs="Times New Roman"/>
                  <w:color w:val="000000"/>
                  <w:sz w:val="20"/>
                  <w:szCs w:val="20"/>
                  <w:lang w:eastAsia="ru-RU"/>
                </w:rPr>
                <w:t xml:space="preserve"> клас I ступенi агульнай сярэдняй адукацыi</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23" w:author="Unknown" w:date="2018-06-03T00:00:00Z">
              <w:r w:rsidRPr="00BB4C8F">
                <w:rPr>
                  <w:rFonts w:ascii="Times New Roman" w:eastAsia="Times New Roman" w:hAnsi="Times New Roman" w:cs="Times New Roman"/>
                  <w:color w:val="000000"/>
                  <w:sz w:val="20"/>
                  <w:szCs w:val="20"/>
                  <w:lang w:eastAsia="ru-RU"/>
                </w:rPr>
                <w:t>6</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"a24"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w:t>
              </w:r>
              <w:r w:rsidRPr="00BB4C8F">
                <w:rPr>
                  <w:rFonts w:ascii="Times New Roman" w:eastAsia="Times New Roman" w:hAnsi="Times New Roman" w:cs="Times New Roman"/>
                  <w:color w:val="000000"/>
                  <w:sz w:val="20"/>
                  <w:szCs w:val="20"/>
                  <w:lang w:eastAsia="ru-RU"/>
                </w:rPr>
                <w:fldChar w:fldCharType="end"/>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324" w:author="Unknown" w:date="2018-06-03T00:00:00Z">
              <w:r w:rsidRPr="00BB4C8F">
                <w:rPr>
                  <w:rFonts w:ascii="Times New Roman" w:eastAsia="Times New Roman" w:hAnsi="Times New Roman" w:cs="Times New Roman"/>
                  <w:color w:val="000000"/>
                  <w:sz w:val="20"/>
                  <w:szCs w:val="20"/>
                  <w:lang w:eastAsia="ru-RU"/>
                </w:rPr>
                <w:t xml:space="preserve">сяго на I ступенi </w:t>
              </w:r>
              <w:r w:rsidRPr="00BB4C8F">
                <w:rPr>
                  <w:rFonts w:ascii="Times New Roman" w:eastAsia="Times New Roman" w:hAnsi="Times New Roman" w:cs="Times New Roman"/>
                  <w:color w:val="000000"/>
                  <w:sz w:val="20"/>
                  <w:szCs w:val="20"/>
                  <w:lang w:eastAsia="ru-RU"/>
                </w:rPr>
                <w:lastRenderedPageBreak/>
                <w:t>(сума радкоў 01-06)</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0</w:t>
            </w:r>
            <w:ins w:id="325" w:author="Unknown" w:date="2018-06-03T00:00:00Z">
              <w:r w:rsidRPr="00BB4C8F">
                <w:rPr>
                  <w:rFonts w:ascii="Times New Roman" w:eastAsia="Times New Roman" w:hAnsi="Times New Roman" w:cs="Times New Roman"/>
                  <w:color w:val="000000"/>
                  <w:sz w:val="20"/>
                  <w:szCs w:val="20"/>
                  <w:lang w:eastAsia="ru-RU"/>
                </w:rPr>
                <w:t>7</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V</w:t>
            </w:r>
            <w:ins w:id="326" w:author="Unknown" w:date="2018-06-03T00:00:00Z">
              <w:r w:rsidRPr="00BB4C8F">
                <w:rPr>
                  <w:rFonts w:ascii="Times New Roman" w:eastAsia="Times New Roman" w:hAnsi="Times New Roman" w:cs="Times New Roman"/>
                  <w:color w:val="000000"/>
                  <w:sz w:val="20"/>
                  <w:szCs w:val="20"/>
                  <w:lang w:eastAsia="ru-RU"/>
                </w:rPr>
                <w:t xml:space="preserve"> клас II ступенi </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27" w:author="Unknown" w:date="2018-06-03T00:00:00Z">
              <w:r w:rsidRPr="00BB4C8F">
                <w:rPr>
                  <w:rFonts w:ascii="Times New Roman" w:eastAsia="Times New Roman" w:hAnsi="Times New Roman" w:cs="Times New Roman"/>
                  <w:color w:val="000000"/>
                  <w:sz w:val="20"/>
                  <w:szCs w:val="20"/>
                  <w:lang w:eastAsia="ru-RU"/>
                </w:rPr>
                <w:t>8</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V</w:t>
            </w:r>
            <w:ins w:id="328" w:author="Unknown" w:date="2018-06-03T00:00:00Z">
              <w:r w:rsidRPr="00BB4C8F">
                <w:rPr>
                  <w:rFonts w:ascii="Times New Roman" w:eastAsia="Times New Roman" w:hAnsi="Times New Roman" w:cs="Times New Roman"/>
                  <w:color w:val="000000"/>
                  <w:sz w:val="20"/>
                  <w:szCs w:val="20"/>
                  <w:lang w:eastAsia="ru-RU"/>
                </w:rPr>
                <w:t>I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29" w:author="Unknown" w:date="2018-06-03T00:00:00Z">
              <w:r w:rsidRPr="00BB4C8F">
                <w:rPr>
                  <w:rFonts w:ascii="Times New Roman" w:eastAsia="Times New Roman" w:hAnsi="Times New Roman" w:cs="Times New Roman"/>
                  <w:color w:val="000000"/>
                  <w:sz w:val="20"/>
                  <w:szCs w:val="20"/>
                  <w:lang w:eastAsia="ru-RU"/>
                </w:rPr>
                <w:t>9</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V</w:t>
            </w:r>
            <w:ins w:id="330" w:author="Unknown" w:date="2018-06-03T00:00:00Z">
              <w:r w:rsidRPr="00BB4C8F">
                <w:rPr>
                  <w:rFonts w:ascii="Times New Roman" w:eastAsia="Times New Roman" w:hAnsi="Times New Roman" w:cs="Times New Roman"/>
                  <w:color w:val="000000"/>
                  <w:sz w:val="20"/>
                  <w:szCs w:val="20"/>
                  <w:lang w:eastAsia="ru-RU"/>
                </w:rPr>
                <w:t>II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31" w:author="Unknown" w:date="2018-06-03T00:00:00Z">
              <w:r w:rsidRPr="00BB4C8F">
                <w:rPr>
                  <w:rFonts w:ascii="Times New Roman" w:eastAsia="Times New Roman" w:hAnsi="Times New Roman" w:cs="Times New Roman"/>
                  <w:color w:val="000000"/>
                  <w:sz w:val="20"/>
                  <w:szCs w:val="20"/>
                  <w:lang w:eastAsia="ru-RU"/>
                </w:rPr>
                <w:t>0</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V</w:t>
            </w:r>
            <w:ins w:id="332" w:author="Unknown" w:date="2018-06-03T00:00:00Z">
              <w:r w:rsidRPr="00BB4C8F">
                <w:rPr>
                  <w:rFonts w:ascii="Times New Roman" w:eastAsia="Times New Roman" w:hAnsi="Times New Roman" w:cs="Times New Roman"/>
                  <w:color w:val="000000"/>
                  <w:sz w:val="20"/>
                  <w:szCs w:val="20"/>
                  <w:lang w:eastAsia="ru-RU"/>
                </w:rPr>
                <w:t>III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33" w:author="Unknown" w:date="2018-06-03T00:00:00Z">
              <w:r w:rsidRPr="00BB4C8F">
                <w:rPr>
                  <w:rFonts w:ascii="Times New Roman" w:eastAsia="Times New Roman" w:hAnsi="Times New Roman" w:cs="Times New Roman"/>
                  <w:color w:val="000000"/>
                  <w:sz w:val="20"/>
                  <w:szCs w:val="20"/>
                  <w:lang w:eastAsia="ru-RU"/>
                </w:rPr>
                <w:t>1</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334" w:author="Unknown" w:date="2018-06-03T00:00:00Z">
              <w:r w:rsidRPr="00BB4C8F">
                <w:rPr>
                  <w:rFonts w:ascii="Times New Roman" w:eastAsia="Times New Roman" w:hAnsi="Times New Roman" w:cs="Times New Roman"/>
                  <w:color w:val="000000"/>
                  <w:sz w:val="20"/>
                  <w:szCs w:val="20"/>
                  <w:lang w:eastAsia="ru-RU"/>
                </w:rPr>
                <w:t>X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35" w:author="Unknown" w:date="2018-06-03T00:00:00Z">
              <w:r w:rsidRPr="00BB4C8F">
                <w:rPr>
                  <w:rFonts w:ascii="Times New Roman" w:eastAsia="Times New Roman" w:hAnsi="Times New Roman" w:cs="Times New Roman"/>
                  <w:color w:val="000000"/>
                  <w:sz w:val="20"/>
                  <w:szCs w:val="20"/>
                  <w:lang w:eastAsia="ru-RU"/>
                </w:rPr>
                <w:t>2</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ins w:id="336" w:author="Unknown" w:date="2018-06-03T00:00:00Z">
              <w:r w:rsidRPr="00BB4C8F">
                <w:rPr>
                  <w:rFonts w:ascii="Times New Roman" w:eastAsia="Times New Roman" w:hAnsi="Times New Roman" w:cs="Times New Roman"/>
                  <w:color w:val="000000"/>
                  <w:sz w:val="20"/>
                  <w:szCs w:val="20"/>
                  <w:lang w:eastAsia="ru-RU"/>
                </w:rPr>
                <w:t xml:space="preserve"> клас II ступенi </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37" w:author="Unknown" w:date="2018-06-03T00:00:00Z">
              <w:r w:rsidRPr="00BB4C8F">
                <w:rPr>
                  <w:rFonts w:ascii="Times New Roman" w:eastAsia="Times New Roman" w:hAnsi="Times New Roman" w:cs="Times New Roman"/>
                  <w:color w:val="000000"/>
                  <w:sz w:val="20"/>
                  <w:szCs w:val="20"/>
                  <w:lang w:eastAsia="ru-RU"/>
                </w:rPr>
                <w:t>3</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"a24"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w:t>
              </w:r>
              <w:r w:rsidRPr="00BB4C8F">
                <w:rPr>
                  <w:rFonts w:ascii="Times New Roman" w:eastAsia="Times New Roman" w:hAnsi="Times New Roman" w:cs="Times New Roman"/>
                  <w:color w:val="000000"/>
                  <w:sz w:val="20"/>
                  <w:szCs w:val="20"/>
                  <w:lang w:eastAsia="ru-RU"/>
                </w:rPr>
                <w:fldChar w:fldCharType="end"/>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338" w:author="Unknown" w:date="2018-06-03T00:00:00Z">
              <w:r w:rsidRPr="00BB4C8F">
                <w:rPr>
                  <w:rFonts w:ascii="Times New Roman" w:eastAsia="Times New Roman" w:hAnsi="Times New Roman" w:cs="Times New Roman"/>
                  <w:color w:val="000000"/>
                  <w:sz w:val="20"/>
                  <w:szCs w:val="20"/>
                  <w:lang w:eastAsia="ru-RU"/>
                </w:rPr>
                <w:t>сяго на II ступенi (сума радкоў 08-13)</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39" w:author="Unknown" w:date="2018-06-03T00:00:00Z">
              <w:r w:rsidRPr="00BB4C8F">
                <w:rPr>
                  <w:rFonts w:ascii="Times New Roman" w:eastAsia="Times New Roman" w:hAnsi="Times New Roman" w:cs="Times New Roman"/>
                  <w:color w:val="000000"/>
                  <w:sz w:val="20"/>
                  <w:szCs w:val="20"/>
                  <w:lang w:eastAsia="ru-RU"/>
                </w:rPr>
                <w:t>4</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ins w:id="340" w:author="Unknown" w:date="2018-06-03T00:00:00Z">
              <w:r w:rsidRPr="00BB4C8F">
                <w:rPr>
                  <w:rFonts w:ascii="Times New Roman" w:eastAsia="Times New Roman" w:hAnsi="Times New Roman" w:cs="Times New Roman"/>
                  <w:color w:val="000000"/>
                  <w:sz w:val="20"/>
                  <w:szCs w:val="20"/>
                  <w:lang w:eastAsia="ru-RU"/>
                </w:rPr>
                <w:t xml:space="preserve"> клас III ступенi </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41" w:author="Unknown" w:date="2018-06-03T00:00:00Z">
              <w:r w:rsidRPr="00BB4C8F">
                <w:rPr>
                  <w:rFonts w:ascii="Times New Roman" w:eastAsia="Times New Roman" w:hAnsi="Times New Roman" w:cs="Times New Roman"/>
                  <w:color w:val="000000"/>
                  <w:sz w:val="20"/>
                  <w:szCs w:val="20"/>
                  <w:lang w:eastAsia="ru-RU"/>
                </w:rPr>
                <w:t>5</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ins w:id="342" w:author="Unknown" w:date="2018-06-03T00:00:00Z">
              <w:r w:rsidRPr="00BB4C8F">
                <w:rPr>
                  <w:rFonts w:ascii="Times New Roman" w:eastAsia="Times New Roman" w:hAnsi="Times New Roman" w:cs="Times New Roman"/>
                  <w:color w:val="000000"/>
                  <w:sz w:val="20"/>
                  <w:szCs w:val="20"/>
                  <w:lang w:eastAsia="ru-RU"/>
                </w:rPr>
                <w:t>I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43" w:author="Unknown" w:date="2018-06-03T00:00:00Z">
              <w:r w:rsidRPr="00BB4C8F">
                <w:rPr>
                  <w:rFonts w:ascii="Times New Roman" w:eastAsia="Times New Roman" w:hAnsi="Times New Roman" w:cs="Times New Roman"/>
                  <w:color w:val="000000"/>
                  <w:sz w:val="20"/>
                  <w:szCs w:val="20"/>
                  <w:lang w:eastAsia="ru-RU"/>
                </w:rPr>
                <w:t>6</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ins w:id="344" w:author="Unknown" w:date="2018-06-03T00:00:00Z">
              <w:r w:rsidRPr="00BB4C8F">
                <w:rPr>
                  <w:rFonts w:ascii="Times New Roman" w:eastAsia="Times New Roman" w:hAnsi="Times New Roman" w:cs="Times New Roman"/>
                  <w:color w:val="000000"/>
                  <w:sz w:val="20"/>
                  <w:szCs w:val="20"/>
                  <w:lang w:eastAsia="ru-RU"/>
                </w:rPr>
                <w:t>II клас</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45" w:author="Unknown" w:date="2018-06-03T00:00:00Z">
              <w:r w:rsidRPr="00BB4C8F">
                <w:rPr>
                  <w:rFonts w:ascii="Times New Roman" w:eastAsia="Times New Roman" w:hAnsi="Times New Roman" w:cs="Times New Roman"/>
                  <w:color w:val="000000"/>
                  <w:sz w:val="20"/>
                  <w:szCs w:val="20"/>
                  <w:lang w:eastAsia="ru-RU"/>
                </w:rPr>
                <w:t>7</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"a24"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w:t>
              </w:r>
              <w:r w:rsidRPr="00BB4C8F">
                <w:rPr>
                  <w:rFonts w:ascii="Times New Roman" w:eastAsia="Times New Roman" w:hAnsi="Times New Roman" w:cs="Times New Roman"/>
                  <w:color w:val="000000"/>
                  <w:sz w:val="20"/>
                  <w:szCs w:val="20"/>
                  <w:lang w:eastAsia="ru-RU"/>
                </w:rPr>
                <w:fldChar w:fldCharType="end"/>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346" w:author="Unknown" w:date="2018-06-03T00:00:00Z">
              <w:r w:rsidRPr="00BB4C8F">
                <w:rPr>
                  <w:rFonts w:ascii="Times New Roman" w:eastAsia="Times New Roman" w:hAnsi="Times New Roman" w:cs="Times New Roman"/>
                  <w:color w:val="000000"/>
                  <w:sz w:val="20"/>
                  <w:szCs w:val="20"/>
                  <w:lang w:eastAsia="ru-RU"/>
                </w:rPr>
                <w:t>сяго на III ступенi (сума радкоў 15-17)</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47" w:author="Unknown" w:date="2018-06-03T00:00:00Z">
              <w:r w:rsidRPr="00BB4C8F">
                <w:rPr>
                  <w:rFonts w:ascii="Times New Roman" w:eastAsia="Times New Roman" w:hAnsi="Times New Roman" w:cs="Times New Roman"/>
                  <w:color w:val="000000"/>
                  <w:sz w:val="20"/>
                  <w:szCs w:val="20"/>
                  <w:lang w:eastAsia="ru-RU"/>
                </w:rPr>
                <w:t>8</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2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348" w:author="Unknown" w:date="2018-06-03T00:00:00Z">
              <w:r w:rsidRPr="00BB4C8F">
                <w:rPr>
                  <w:rFonts w:ascii="Times New Roman" w:eastAsia="Times New Roman" w:hAnsi="Times New Roman" w:cs="Times New Roman"/>
                  <w:color w:val="000000"/>
                  <w:sz w:val="20"/>
                  <w:szCs w:val="20"/>
                  <w:lang w:eastAsia="ru-RU"/>
                </w:rPr>
                <w:t>сяго ва ўстанове (сума радкоў 07, 14, 18)</w:t>
              </w:r>
            </w:ins>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49" w:author="Unknown" w:date="2018-06-03T00:00:00Z">
              <w:r w:rsidRPr="00BB4C8F">
                <w:rPr>
                  <w:rFonts w:ascii="Times New Roman" w:eastAsia="Times New Roman" w:hAnsi="Times New Roman" w:cs="Times New Roman"/>
                  <w:color w:val="000000"/>
                  <w:sz w:val="20"/>
                  <w:szCs w:val="20"/>
                  <w:lang w:eastAsia="ru-RU"/>
                </w:rPr>
                <w:t>9</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_</w:t>
      </w:r>
      <w:ins w:id="350" w:author="Unknown" w:date="2018-06-03T00:00:00Z">
        <w:r w:rsidRPr="00BB4C8F">
          <w:rPr>
            <w:rFonts w:ascii="Times New Roman" w:eastAsia="Times New Roman" w:hAnsi="Times New Roman" w:cs="Times New Roman"/>
            <w:color w:val="000000"/>
            <w:sz w:val="20"/>
            <w:szCs w:val="20"/>
            <w:lang w:eastAsia="ru-RU"/>
          </w:rPr>
          <w:t>_____________________________</w:t>
        </w:r>
      </w:ins>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351" w:name="a24"/>
      <w:bookmarkEnd w:id="351"/>
      <w:r w:rsidRPr="00BB4C8F">
        <w:rPr>
          <w:rFonts w:ascii="Times New Roman" w:eastAsia="Times New Roman" w:hAnsi="Times New Roman" w:cs="Times New Roman"/>
          <w:color w:val="000000"/>
          <w:sz w:val="20"/>
          <w:szCs w:val="20"/>
          <w:lang w:eastAsia="ru-RU"/>
        </w:rPr>
        <w:t>*</w:t>
      </w:r>
      <w:ins w:id="352" w:author="Unknown" w:date="2018-06-03T00:00:00Z">
        <w:r w:rsidRPr="00BB4C8F">
          <w:rPr>
            <w:rFonts w:ascii="Times New Roman" w:eastAsia="Times New Roman" w:hAnsi="Times New Roman" w:cs="Times New Roman"/>
            <w:color w:val="000000"/>
            <w:sz w:val="20"/>
            <w:szCs w:val="20"/>
            <w:lang w:eastAsia="ru-RU"/>
          </w:rPr>
          <w:t> Запаўняецца толькi ў справаздачы ўстановы адукацыi i ўстановы, у якой адкрыты спецыяльныя класы.</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Дадатковыя звесткi аб навучэнцах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611"/>
        <w:gridCol w:w="737"/>
        <w:gridCol w:w="1007"/>
      </w:tblGrid>
      <w:tr w:rsidR="00BB4C8F" w:rsidRPr="00BB4C8F" w:rsidTr="00BB4C8F">
        <w:trPr>
          <w:trHeight w:val="240"/>
        </w:trPr>
        <w:tc>
          <w:tcPr>
            <w:tcW w:w="406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3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406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3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406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займаюцца ў другую змену</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3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дзяцей-сiрот i дзяцей, якiя засталiся без апекi бацькоў</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вучняў-перасяленцаў з зон адсялення (першачарговага, далейшага i з правам на адсяленне)</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аднесены па стане здароўя да спецыяльнай медыцынскай групы</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наведваюць заняткi па фiзiчнай культуры ў спецыяльных медыцынскiх групах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дзяцей-iнвалiдаў з дзяцiнства</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Колькасць вучняў, якiя навучаюцца на даму па адукацыйнай праграме спецыяльнай адукацыi на ўзроўнi агульнай сярэдняй адукацыi i адукацыйнай праграме спецыяльнай адукацыi на ўзроўнi агульнай сярэдняй адукацыi для асоб з iнтэлектуальнай недастатковасцю</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вучняў, якiя навучаюцца на даму па адукацыйных праграмах агульнай сярэдняй адукацыi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вучняў, для якiх арганiзаваны падвоз да ўстановы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пражываюць у iнтэрнаце пры ўстанове</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406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вучняў, якiя навучаюцца па iндывiдуальным вучэбным плане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53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 xml:space="preserve">Звесткi аб вучнях, якiя скончылi дадзены клас i пераведзены ў наступны клас, скончылi ўстанову </w:t>
      </w:r>
      <w:r w:rsidRPr="00BB4C8F">
        <w:rPr>
          <w:rFonts w:ascii="Times New Roman" w:eastAsia="Times New Roman" w:hAnsi="Times New Roman" w:cs="Times New Roman"/>
          <w:sz w:val="24"/>
          <w:szCs w:val="24"/>
          <w:lang w:eastAsia="ru-RU"/>
        </w:rPr>
        <w:br/>
      </w:r>
      <w:r w:rsidRPr="00BB4C8F">
        <w:rPr>
          <w:rFonts w:ascii="Times New Roman" w:eastAsia="Times New Roman" w:hAnsi="Times New Roman" w:cs="Times New Roman"/>
          <w:b/>
          <w:bCs/>
          <w:sz w:val="24"/>
          <w:szCs w:val="24"/>
          <w:lang w:eastAsia="ru-RU"/>
        </w:rPr>
        <w:t>ў мiнулым навучальным годзе або пакiнуты на другi год</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53"/>
        <w:gridCol w:w="819"/>
        <w:gridCol w:w="1802"/>
        <w:gridCol w:w="1555"/>
        <w:gridCol w:w="1826"/>
      </w:tblGrid>
      <w:tr w:rsidR="00BB4C8F" w:rsidRPr="00BB4C8F" w:rsidTr="00BB4C8F">
        <w:trPr>
          <w:trHeight w:val="240"/>
        </w:trPr>
        <w:tc>
          <w:tcPr>
            <w:tcW w:w="179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Класы</w:t>
            </w:r>
          </w:p>
        </w:tc>
        <w:tc>
          <w:tcPr>
            <w:tcW w:w="43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96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на канец папярэдняга навучальнага года</w:t>
            </w:r>
          </w:p>
        </w:tc>
        <w:tc>
          <w:tcPr>
            <w:tcW w:w="1807"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скончылi або пераведзены ў наступны клас</w:t>
            </w:r>
          </w:p>
        </w:tc>
        <w:tc>
          <w:tcPr>
            <w:tcW w:w="9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рашэннем педагагiчнага савета пакiнуты на другi год</w:t>
            </w:r>
          </w:p>
        </w:tc>
      </w:tr>
      <w:tr w:rsidR="00BB4C8F" w:rsidRPr="00BB4C8F" w:rsidTr="00BB4C8F">
        <w:trPr>
          <w:trHeight w:val="240"/>
        </w:trPr>
        <w:tc>
          <w:tcPr>
            <w:tcW w:w="17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9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40"/>
        </w:trPr>
        <w:tc>
          <w:tcPr>
            <w:tcW w:w="179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 клас</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9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II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III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IV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 клас I ступенi агульнай сярэдняй адукацыi</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hyperlink r:id="rId38" w:anchor="a25" w:tooltip="+" w:history="1">
              <w:r w:rsidRPr="00BB4C8F">
                <w:rPr>
                  <w:rFonts w:ascii="Times New Roman" w:eastAsia="Times New Roman" w:hAnsi="Times New Roman" w:cs="Times New Roman"/>
                  <w:color w:val="0038C8"/>
                  <w:sz w:val="20"/>
                  <w:szCs w:val="20"/>
                  <w:u w:val="single"/>
                  <w:lang w:eastAsia="ru-RU"/>
                </w:rPr>
                <w:t>*</w:t>
              </w:r>
            </w:hyperlink>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 клас II ступенi агульнай сярэдняй адукацыi</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VII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VIII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IX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 клас II ступенi агульнай сярэдняй адукацыi</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hyperlink r:id="rId39" w:anchor="a25" w:tooltip="+" w:history="1">
              <w:r w:rsidRPr="00BB4C8F">
                <w:rPr>
                  <w:rFonts w:ascii="Times New Roman" w:eastAsia="Times New Roman" w:hAnsi="Times New Roman" w:cs="Times New Roman"/>
                  <w:color w:val="0038C8"/>
                  <w:sz w:val="20"/>
                  <w:szCs w:val="20"/>
                  <w:u w:val="single"/>
                  <w:lang w:eastAsia="ru-RU"/>
                </w:rPr>
                <w:t>*</w:t>
              </w:r>
            </w:hyperlink>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 клас III ступенi агульнай сярэдняй адукацыi</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XII клас</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hyperlink r:id="rId40" w:anchor="a25" w:tooltip="+" w:history="1">
              <w:r w:rsidRPr="00BB4C8F">
                <w:rPr>
                  <w:rFonts w:ascii="Times New Roman" w:eastAsia="Times New Roman" w:hAnsi="Times New Roman" w:cs="Times New Roman"/>
                  <w:color w:val="0038C8"/>
                  <w:sz w:val="20"/>
                  <w:szCs w:val="20"/>
                  <w:u w:val="single"/>
                  <w:lang w:eastAsia="ru-RU"/>
                </w:rPr>
                <w:t>*</w:t>
              </w:r>
            </w:hyperlink>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01-14)</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9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______________________________</w:t>
      </w:r>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353" w:name="a25"/>
      <w:bookmarkEnd w:id="353"/>
      <w:r w:rsidRPr="00BB4C8F">
        <w:rPr>
          <w:rFonts w:ascii="Times New Roman" w:eastAsia="Times New Roman" w:hAnsi="Times New Roman" w:cs="Times New Roman"/>
          <w:sz w:val="20"/>
          <w:szCs w:val="20"/>
          <w:lang w:eastAsia="ru-RU"/>
        </w:rPr>
        <w:lastRenderedPageBreak/>
        <w:t>* Запаўняецца толькi ў справаздачы ўстановы спецыяльнай адукацыi i ўстановы, у якой адкрыты спецыяльныя класы.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Дададковыя звесткi аб выпускнiках устаноў агульнай сярэдняй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373"/>
        <w:gridCol w:w="945"/>
        <w:gridCol w:w="1037"/>
      </w:tblGrid>
      <w:tr w:rsidR="00BB4C8F" w:rsidRPr="00BB4C8F" w:rsidTr="00BB4C8F">
        <w:trPr>
          <w:trHeight w:val="238"/>
        </w:trPr>
        <w:tc>
          <w:tcPr>
            <w:tcW w:w="394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5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394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94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вучняў, якiя атрымалi </w:t>
            </w:r>
            <w:hyperlink r:id="rId41" w:anchor="a124" w:tooltip="+" w:history="1">
              <w:r w:rsidRPr="00BB4C8F">
                <w:rPr>
                  <w:rFonts w:ascii="Times New Roman" w:eastAsia="Times New Roman" w:hAnsi="Times New Roman" w:cs="Times New Roman"/>
                  <w:color w:val="0038C8"/>
                  <w:sz w:val="20"/>
                  <w:szCs w:val="20"/>
                  <w:u w:val="single"/>
                  <w:lang w:eastAsia="ru-RU"/>
                </w:rPr>
                <w:t>атэстат</w:t>
              </w:r>
            </w:hyperlink>
            <w:r w:rsidRPr="00BB4C8F">
              <w:rPr>
                <w:rFonts w:ascii="Times New Roman" w:eastAsia="Times New Roman" w:hAnsi="Times New Roman" w:cs="Times New Roman"/>
                <w:sz w:val="20"/>
                <w:szCs w:val="20"/>
                <w:lang w:eastAsia="ru-RU"/>
              </w:rPr>
              <w:t xml:space="preserve"> аб агульнай сярэдняй адукацыi - усяго</w:t>
            </w:r>
          </w:p>
        </w:tc>
        <w:tc>
          <w:tcPr>
            <w:tcW w:w="5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54"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дзяўчынкi</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узнагароджаны:</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залатым медалём</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сярэбраным медалём</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вучняў, якiя атрымалi </w:t>
            </w:r>
            <w:hyperlink r:id="rId42" w:anchor="a123" w:tooltip="+" w:history="1">
              <w:r w:rsidRPr="00BB4C8F">
                <w:rPr>
                  <w:rFonts w:ascii="Times New Roman" w:eastAsia="Times New Roman" w:hAnsi="Times New Roman" w:cs="Times New Roman"/>
                  <w:color w:val="0038C8"/>
                  <w:sz w:val="20"/>
                  <w:szCs w:val="20"/>
                  <w:u w:val="single"/>
                  <w:lang w:eastAsia="ru-RU"/>
                </w:rPr>
                <w:t>пасведчанне</w:t>
              </w:r>
            </w:hyperlink>
            <w:r w:rsidRPr="00BB4C8F">
              <w:rPr>
                <w:rFonts w:ascii="Times New Roman" w:eastAsia="Times New Roman" w:hAnsi="Times New Roman" w:cs="Times New Roman"/>
                <w:sz w:val="20"/>
                <w:szCs w:val="20"/>
                <w:lang w:eastAsia="ru-RU"/>
              </w:rPr>
              <w:t xml:space="preserve"> аб агульнай базавай адукацыi - усяго</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дзяўчынкi</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атрымалi </w:t>
            </w:r>
            <w:hyperlink r:id="rId43" w:anchor="a120" w:tooltip="+" w:history="1">
              <w:r w:rsidRPr="00BB4C8F">
                <w:rPr>
                  <w:rFonts w:ascii="Times New Roman" w:eastAsia="Times New Roman" w:hAnsi="Times New Roman" w:cs="Times New Roman"/>
                  <w:color w:val="0038C8"/>
                  <w:sz w:val="20"/>
                  <w:szCs w:val="20"/>
                  <w:u w:val="single"/>
                  <w:lang w:eastAsia="ru-RU"/>
                </w:rPr>
                <w:t>пасведчанне</w:t>
              </w:r>
            </w:hyperlink>
            <w:r w:rsidRPr="00BB4C8F">
              <w:rPr>
                <w:rFonts w:ascii="Times New Roman" w:eastAsia="Times New Roman" w:hAnsi="Times New Roman" w:cs="Times New Roman"/>
                <w:sz w:val="20"/>
                <w:szCs w:val="20"/>
                <w:lang w:eastAsia="ru-RU"/>
              </w:rPr>
              <w:t xml:space="preserve"> з адзнакай</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вучняў выпускнога класа III ступенi агульнай сярэдняй адукацыi, якiя не атрымалi </w:t>
            </w:r>
            <w:hyperlink r:id="rId44" w:anchor="a124" w:tooltip="+" w:history="1">
              <w:r w:rsidRPr="00BB4C8F">
                <w:rPr>
                  <w:rFonts w:ascii="Times New Roman" w:eastAsia="Times New Roman" w:hAnsi="Times New Roman" w:cs="Times New Roman"/>
                  <w:color w:val="0038C8"/>
                  <w:sz w:val="20"/>
                  <w:szCs w:val="20"/>
                  <w:u w:val="single"/>
                  <w:lang w:eastAsia="ru-RU"/>
                </w:rPr>
                <w:t>атэстат</w:t>
              </w:r>
            </w:hyperlink>
            <w:r w:rsidRPr="00BB4C8F">
              <w:rPr>
                <w:rFonts w:ascii="Times New Roman" w:eastAsia="Times New Roman" w:hAnsi="Times New Roman" w:cs="Times New Roman"/>
                <w:sz w:val="20"/>
                <w:szCs w:val="20"/>
                <w:lang w:eastAsia="ru-RU"/>
              </w:rPr>
              <w:t xml:space="preserve"> аб агульнай сярэдняй адукацыi</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экстэрнаў, якiя атрымалi </w:t>
            </w:r>
            <w:hyperlink r:id="rId45" w:anchor="a123" w:tooltip="+" w:history="1">
              <w:r w:rsidRPr="00BB4C8F">
                <w:rPr>
                  <w:rFonts w:ascii="Times New Roman" w:eastAsia="Times New Roman" w:hAnsi="Times New Roman" w:cs="Times New Roman"/>
                  <w:color w:val="0038C8"/>
                  <w:sz w:val="20"/>
                  <w:szCs w:val="20"/>
                  <w:u w:val="single"/>
                  <w:lang w:eastAsia="ru-RU"/>
                </w:rPr>
                <w:t>пасведчанне</w:t>
              </w:r>
            </w:hyperlink>
            <w:r w:rsidRPr="00BB4C8F">
              <w:rPr>
                <w:rFonts w:ascii="Times New Roman" w:eastAsia="Times New Roman" w:hAnsi="Times New Roman" w:cs="Times New Roman"/>
                <w:sz w:val="20"/>
                <w:szCs w:val="20"/>
                <w:lang w:eastAsia="ru-RU"/>
              </w:rPr>
              <w:t xml:space="preserve"> аб агульнай базавай адукацыi</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9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экстэрнаў, якiя атрымалi </w:t>
            </w:r>
            <w:hyperlink r:id="rId46" w:anchor="a124" w:tooltip="+" w:history="1">
              <w:r w:rsidRPr="00BB4C8F">
                <w:rPr>
                  <w:rFonts w:ascii="Times New Roman" w:eastAsia="Times New Roman" w:hAnsi="Times New Roman" w:cs="Times New Roman"/>
                  <w:color w:val="0038C8"/>
                  <w:sz w:val="20"/>
                  <w:szCs w:val="20"/>
                  <w:u w:val="single"/>
                  <w:lang w:eastAsia="ru-RU"/>
                </w:rPr>
                <w:t>атэстат</w:t>
              </w:r>
            </w:hyperlink>
            <w:r w:rsidRPr="00BB4C8F">
              <w:rPr>
                <w:rFonts w:ascii="Times New Roman" w:eastAsia="Times New Roman" w:hAnsi="Times New Roman" w:cs="Times New Roman"/>
                <w:sz w:val="20"/>
                <w:szCs w:val="20"/>
                <w:lang w:eastAsia="ru-RU"/>
              </w:rPr>
              <w:t xml:space="preserve"> аб агульнай сярэдняй адукацыi</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5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вучнях, якiя выбылi з установы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51"/>
        <w:gridCol w:w="1005"/>
        <w:gridCol w:w="1633"/>
        <w:gridCol w:w="1633"/>
        <w:gridCol w:w="1633"/>
      </w:tblGrid>
      <w:tr w:rsidR="00BB4C8F" w:rsidRPr="00BB4C8F" w:rsidTr="00BB4C8F">
        <w:trPr>
          <w:trHeight w:val="240"/>
        </w:trPr>
        <w:tc>
          <w:tcPr>
            <w:tcW w:w="184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618"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выбылi з класаў</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 ступенi агульнай сярэдняй адукацыi</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 ступенi агульнай сярэдняй адукацыi</w:t>
            </w:r>
          </w:p>
        </w:tc>
        <w:tc>
          <w:tcPr>
            <w:tcW w:w="87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III ступенi агульнай сярэдняй адукацыi</w:t>
            </w:r>
          </w:p>
        </w:tc>
      </w:tr>
      <w:tr w:rsidR="00BB4C8F" w:rsidRPr="00BB4C8F" w:rsidTr="00BB4C8F">
        <w:trPr>
          <w:trHeight w:val="67"/>
        </w:trPr>
        <w:tc>
          <w:tcPr>
            <w:tcW w:w="184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87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40"/>
        </w:trPr>
        <w:tc>
          <w:tcPr>
            <w:tcW w:w="184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02-06)</w:t>
            </w:r>
          </w:p>
        </w:tc>
        <w:tc>
          <w:tcPr>
            <w:tcW w:w="5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8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8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5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8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працаўладкавалiся, але не вучацца</w:t>
            </w:r>
          </w:p>
        </w:tc>
        <w:tc>
          <w:tcPr>
            <w:tcW w:w="5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8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 працуюць i не вучацца</w:t>
            </w:r>
          </w:p>
        </w:tc>
        <w:tc>
          <w:tcPr>
            <w:tcW w:w="5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8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працягваюць навучанне ў iншых установах агульнай сярэдняй адукацыi ў дзённай форме атрымання адукацыi</w:t>
            </w:r>
          </w:p>
        </w:tc>
        <w:tc>
          <w:tcPr>
            <w:tcW w:w="5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8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працягваюць навучанне ў вячэрнiх школах (вячэрнiх класах)</w:t>
            </w:r>
          </w:p>
        </w:tc>
        <w:tc>
          <w:tcPr>
            <w:tcW w:w="5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87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8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iншае</w:t>
            </w:r>
          </w:p>
        </w:tc>
        <w:tc>
          <w:tcPr>
            <w:tcW w:w="5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354" w:author="Unknown" w:date="2018-06-03T00:00:00Z">
        <w:r w:rsidRPr="00BB4C8F">
          <w:rPr>
            <w:rFonts w:ascii="Times New Roman" w:eastAsia="Times New Roman" w:hAnsi="Times New Roman" w:cs="Times New Roman"/>
            <w:color w:val="000000"/>
            <w:lang w:eastAsia="ru-RU"/>
          </w:rPr>
          <w:t>аблiца 9</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355" w:author="Unknown" w:date="2018-06-03T00:00:00Z">
        <w:r w:rsidRPr="00BB4C8F">
          <w:rPr>
            <w:rFonts w:ascii="Times New Roman" w:eastAsia="Times New Roman" w:hAnsi="Times New Roman" w:cs="Times New Roman"/>
            <w:b/>
            <w:bCs/>
            <w:color w:val="000000"/>
            <w:sz w:val="24"/>
            <w:szCs w:val="24"/>
            <w:lang w:eastAsia="ru-RU"/>
          </w:rPr>
          <w:t>весткi аб выкладаннi вучэбных прадметаў на павышаным узроўнi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02"/>
        <w:gridCol w:w="627"/>
        <w:gridCol w:w="1227"/>
        <w:gridCol w:w="1226"/>
        <w:gridCol w:w="1308"/>
        <w:gridCol w:w="1265"/>
      </w:tblGrid>
      <w:tr w:rsidR="00BB4C8F" w:rsidRPr="00BB4C8F" w:rsidTr="00BB4C8F">
        <w:trPr>
          <w:trHeight w:val="238"/>
        </w:trPr>
        <w:tc>
          <w:tcPr>
            <w:tcW w:w="197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356"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3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57" w:author="Unknown" w:date="2018-06-03T00:00:00Z">
              <w:r w:rsidRPr="00BB4C8F">
                <w:rPr>
                  <w:rFonts w:ascii="Times New Roman" w:eastAsia="Times New Roman" w:hAnsi="Times New Roman" w:cs="Times New Roman"/>
                  <w:color w:val="000000"/>
                  <w:sz w:val="20"/>
                  <w:szCs w:val="20"/>
                  <w:lang w:eastAsia="ru-RU"/>
                </w:rPr>
                <w:t>од радка</w:t>
              </w:r>
            </w:ins>
          </w:p>
        </w:tc>
        <w:tc>
          <w:tcPr>
            <w:tcW w:w="131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ins w:id="358" w:author="Unknown" w:date="2018-06-03T00:00:00Z">
              <w:r w:rsidRPr="00BB4C8F">
                <w:rPr>
                  <w:rFonts w:ascii="Times New Roman" w:eastAsia="Times New Roman" w:hAnsi="Times New Roman" w:cs="Times New Roman"/>
                  <w:color w:val="000000"/>
                  <w:sz w:val="20"/>
                  <w:szCs w:val="20"/>
                  <w:lang w:eastAsia="ru-RU"/>
                </w:rPr>
                <w:t xml:space="preserve"> класы, у якiх выкладаюць вучэбныя прадметы на павышаным узроўнi</w:t>
              </w:r>
            </w:ins>
          </w:p>
        </w:tc>
        <w:tc>
          <w:tcPr>
            <w:tcW w:w="1375"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ins w:id="359" w:author="Unknown" w:date="2018-06-03T00:00:00Z">
              <w:r w:rsidRPr="00BB4C8F">
                <w:rPr>
                  <w:rFonts w:ascii="Times New Roman" w:eastAsia="Times New Roman" w:hAnsi="Times New Roman" w:cs="Times New Roman"/>
                  <w:color w:val="000000"/>
                  <w:sz w:val="20"/>
                  <w:szCs w:val="20"/>
                  <w:lang w:eastAsia="ru-RU"/>
                </w:rPr>
                <w:t>I класы, у якiх выкладаюць вучэбныя прадметы на павышаным узроўнi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60" w:author="Unknown" w:date="2018-06-03T00:00:00Z">
              <w:r w:rsidRPr="00BB4C8F">
                <w:rPr>
                  <w:rFonts w:ascii="Times New Roman" w:eastAsia="Times New Roman" w:hAnsi="Times New Roman" w:cs="Times New Roman"/>
                  <w:color w:val="000000"/>
                  <w:sz w:val="20"/>
                  <w:szCs w:val="20"/>
                  <w:lang w:eastAsia="ru-RU"/>
                </w:rPr>
                <w:t>олькасць груп</w:t>
              </w:r>
            </w:ins>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61" w:author="Unknown" w:date="2018-06-03T00:00:00Z">
              <w:r w:rsidRPr="00BB4C8F">
                <w:rPr>
                  <w:rFonts w:ascii="Times New Roman" w:eastAsia="Times New Roman" w:hAnsi="Times New Roman" w:cs="Times New Roman"/>
                  <w:color w:val="000000"/>
                  <w:sz w:val="20"/>
                  <w:szCs w:val="20"/>
                  <w:lang w:eastAsia="ru-RU"/>
                </w:rPr>
                <w:t>олькасць вучняў у iх</w:t>
              </w:r>
            </w:ins>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62" w:author="Unknown" w:date="2018-06-03T00:00:00Z">
              <w:r w:rsidRPr="00BB4C8F">
                <w:rPr>
                  <w:rFonts w:ascii="Times New Roman" w:eastAsia="Times New Roman" w:hAnsi="Times New Roman" w:cs="Times New Roman"/>
                  <w:color w:val="000000"/>
                  <w:sz w:val="20"/>
                  <w:szCs w:val="20"/>
                  <w:lang w:eastAsia="ru-RU"/>
                </w:rPr>
                <w:t>олькасць груп</w:t>
              </w:r>
            </w:ins>
          </w:p>
        </w:tc>
        <w:tc>
          <w:tcPr>
            <w:tcW w:w="6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363" w:author="Unknown" w:date="2018-06-03T00:00:00Z">
              <w:r w:rsidRPr="00BB4C8F">
                <w:rPr>
                  <w:rFonts w:ascii="Times New Roman" w:eastAsia="Times New Roman" w:hAnsi="Times New Roman" w:cs="Times New Roman"/>
                  <w:color w:val="000000"/>
                  <w:sz w:val="20"/>
                  <w:szCs w:val="20"/>
                  <w:lang w:eastAsia="ru-RU"/>
                </w:rPr>
                <w:t>олькасць вучняў у iх</w:t>
              </w:r>
            </w:ins>
          </w:p>
        </w:tc>
      </w:tr>
      <w:tr w:rsidR="00BB4C8F" w:rsidRPr="00BB4C8F" w:rsidTr="00BB4C8F">
        <w:trPr>
          <w:trHeight w:val="238"/>
        </w:trPr>
        <w:tc>
          <w:tcPr>
            <w:tcW w:w="19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6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r>
      <w:tr w:rsidR="00BB4C8F" w:rsidRPr="00BB4C8F" w:rsidTr="00BB4C8F">
        <w:trPr>
          <w:trHeight w:val="238"/>
        </w:trPr>
        <w:tc>
          <w:tcPr>
            <w:tcW w:w="197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364" w:author="Unknown" w:date="2018-06-03T00:00:00Z">
              <w:r w:rsidRPr="00BB4C8F">
                <w:rPr>
                  <w:rFonts w:ascii="Times New Roman" w:eastAsia="Times New Roman" w:hAnsi="Times New Roman" w:cs="Times New Roman"/>
                  <w:color w:val="000000"/>
                  <w:sz w:val="20"/>
                  <w:szCs w:val="20"/>
                  <w:lang w:eastAsia="ru-RU"/>
                </w:rPr>
                <w:t>еларуская мова</w:t>
              </w:r>
            </w:ins>
          </w:p>
        </w:tc>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65" w:author="Unknown" w:date="2018-06-03T00:00:00Z">
              <w:r w:rsidRPr="00BB4C8F">
                <w:rPr>
                  <w:rFonts w:ascii="Times New Roman" w:eastAsia="Times New Roman" w:hAnsi="Times New Roman" w:cs="Times New Roman"/>
                  <w:color w:val="000000"/>
                  <w:sz w:val="20"/>
                  <w:szCs w:val="20"/>
                  <w:lang w:eastAsia="ru-RU"/>
                </w:rPr>
                <w:t>1</w:t>
              </w:r>
            </w:ins>
          </w:p>
        </w:tc>
        <w:tc>
          <w:tcPr>
            <w:tcW w:w="65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366" w:author="Unknown" w:date="2018-06-03T00:00:00Z">
              <w:r w:rsidRPr="00BB4C8F">
                <w:rPr>
                  <w:rFonts w:ascii="Times New Roman" w:eastAsia="Times New Roman" w:hAnsi="Times New Roman" w:cs="Times New Roman"/>
                  <w:color w:val="000000"/>
                  <w:sz w:val="20"/>
                  <w:szCs w:val="20"/>
                  <w:lang w:eastAsia="ru-RU"/>
                </w:rPr>
                <w:t>еларуская лiтаратура</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67" w:author="Unknown" w:date="2018-06-03T00:00:00Z">
              <w:r w:rsidRPr="00BB4C8F">
                <w:rPr>
                  <w:rFonts w:ascii="Times New Roman" w:eastAsia="Times New Roman" w:hAnsi="Times New Roman" w:cs="Times New Roman"/>
                  <w:color w:val="000000"/>
                  <w:sz w:val="20"/>
                  <w:szCs w:val="20"/>
                  <w:lang w:eastAsia="ru-RU"/>
                </w:rPr>
                <w:t>2</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368" w:author="Unknown" w:date="2018-06-03T00:00:00Z">
              <w:r w:rsidRPr="00BB4C8F">
                <w:rPr>
                  <w:rFonts w:ascii="Times New Roman" w:eastAsia="Times New Roman" w:hAnsi="Times New Roman" w:cs="Times New Roman"/>
                  <w:color w:val="000000"/>
                  <w:sz w:val="20"/>
                  <w:szCs w:val="20"/>
                  <w:lang w:eastAsia="ru-RU"/>
                </w:rPr>
                <w:t>уская мова</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69" w:author="Unknown" w:date="2018-06-03T00:00:00Z">
              <w:r w:rsidRPr="00BB4C8F">
                <w:rPr>
                  <w:rFonts w:ascii="Times New Roman" w:eastAsia="Times New Roman" w:hAnsi="Times New Roman" w:cs="Times New Roman"/>
                  <w:color w:val="000000"/>
                  <w:sz w:val="20"/>
                  <w:szCs w:val="20"/>
                  <w:lang w:eastAsia="ru-RU"/>
                </w:rPr>
                <w:t>3</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370" w:author="Unknown" w:date="2018-06-03T00:00:00Z">
              <w:r w:rsidRPr="00BB4C8F">
                <w:rPr>
                  <w:rFonts w:ascii="Times New Roman" w:eastAsia="Times New Roman" w:hAnsi="Times New Roman" w:cs="Times New Roman"/>
                  <w:color w:val="000000"/>
                  <w:sz w:val="20"/>
                  <w:szCs w:val="20"/>
                  <w:lang w:eastAsia="ru-RU"/>
                </w:rPr>
                <w:t>уская лiтаратура</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71" w:author="Unknown" w:date="2018-06-03T00:00:00Z">
              <w:r w:rsidRPr="00BB4C8F">
                <w:rPr>
                  <w:rFonts w:ascii="Times New Roman" w:eastAsia="Times New Roman" w:hAnsi="Times New Roman" w:cs="Times New Roman"/>
                  <w:color w:val="000000"/>
                  <w:sz w:val="20"/>
                  <w:szCs w:val="20"/>
                  <w:lang w:eastAsia="ru-RU"/>
                </w:rPr>
                <w:t>4</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372" w:author="Unknown" w:date="2018-06-03T00:00:00Z">
              <w:r w:rsidRPr="00BB4C8F">
                <w:rPr>
                  <w:rFonts w:ascii="Times New Roman" w:eastAsia="Times New Roman" w:hAnsi="Times New Roman" w:cs="Times New Roman"/>
                  <w:color w:val="000000"/>
                  <w:sz w:val="20"/>
                  <w:szCs w:val="20"/>
                  <w:lang w:eastAsia="ru-RU"/>
                </w:rPr>
                <w:t>амежная мова</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73" w:author="Unknown" w:date="2018-06-03T00:00:00Z">
              <w:r w:rsidRPr="00BB4C8F">
                <w:rPr>
                  <w:rFonts w:ascii="Times New Roman" w:eastAsia="Times New Roman" w:hAnsi="Times New Roman" w:cs="Times New Roman"/>
                  <w:color w:val="000000"/>
                  <w:sz w:val="20"/>
                  <w:szCs w:val="20"/>
                  <w:lang w:eastAsia="ru-RU"/>
                </w:rPr>
                <w:t>5</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374" w:author="Unknown" w:date="2018-06-03T00:00:00Z">
              <w:r w:rsidRPr="00BB4C8F">
                <w:rPr>
                  <w:rFonts w:ascii="Times New Roman" w:eastAsia="Times New Roman" w:hAnsi="Times New Roman" w:cs="Times New Roman"/>
                  <w:color w:val="000000"/>
                  <w:sz w:val="20"/>
                  <w:szCs w:val="20"/>
                  <w:lang w:eastAsia="ru-RU"/>
                </w:rPr>
                <w:t>атэматыка</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75" w:author="Unknown" w:date="2018-06-03T00:00:00Z">
              <w:r w:rsidRPr="00BB4C8F">
                <w:rPr>
                  <w:rFonts w:ascii="Times New Roman" w:eastAsia="Times New Roman" w:hAnsi="Times New Roman" w:cs="Times New Roman"/>
                  <w:color w:val="000000"/>
                  <w:sz w:val="20"/>
                  <w:szCs w:val="20"/>
                  <w:lang w:eastAsia="ru-RU"/>
                </w:rPr>
                <w:t>6</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ф</w:t>
            </w:r>
            <w:ins w:id="376" w:author="Unknown" w:date="2018-06-03T00:00:00Z">
              <w:r w:rsidRPr="00BB4C8F">
                <w:rPr>
                  <w:rFonts w:ascii="Times New Roman" w:eastAsia="Times New Roman" w:hAnsi="Times New Roman" w:cs="Times New Roman"/>
                  <w:color w:val="000000"/>
                  <w:sz w:val="20"/>
                  <w:szCs w:val="20"/>
                  <w:lang w:eastAsia="ru-RU"/>
                </w:rPr>
                <w:t>iзiка</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77" w:author="Unknown" w:date="2018-06-03T00:00:00Z">
              <w:r w:rsidRPr="00BB4C8F">
                <w:rPr>
                  <w:rFonts w:ascii="Times New Roman" w:eastAsia="Times New Roman" w:hAnsi="Times New Roman" w:cs="Times New Roman"/>
                  <w:color w:val="000000"/>
                  <w:sz w:val="20"/>
                  <w:szCs w:val="20"/>
                  <w:lang w:eastAsia="ru-RU"/>
                </w:rPr>
                <w:t>7</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ins w:id="378" w:author="Unknown" w:date="2018-06-03T00:00:00Z">
              <w:r w:rsidRPr="00BB4C8F">
                <w:rPr>
                  <w:rFonts w:ascii="Times New Roman" w:eastAsia="Times New Roman" w:hAnsi="Times New Roman" w:cs="Times New Roman"/>
                  <w:color w:val="000000"/>
                  <w:sz w:val="20"/>
                  <w:szCs w:val="20"/>
                  <w:lang w:eastAsia="ru-RU"/>
                </w:rPr>
                <w:t>iмiя</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79" w:author="Unknown" w:date="2018-06-03T00:00:00Z">
              <w:r w:rsidRPr="00BB4C8F">
                <w:rPr>
                  <w:rFonts w:ascii="Times New Roman" w:eastAsia="Times New Roman" w:hAnsi="Times New Roman" w:cs="Times New Roman"/>
                  <w:color w:val="000000"/>
                  <w:sz w:val="20"/>
                  <w:szCs w:val="20"/>
                  <w:lang w:eastAsia="ru-RU"/>
                </w:rPr>
                <w:t>8</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380" w:author="Unknown" w:date="2018-06-03T00:00:00Z">
              <w:r w:rsidRPr="00BB4C8F">
                <w:rPr>
                  <w:rFonts w:ascii="Times New Roman" w:eastAsia="Times New Roman" w:hAnsi="Times New Roman" w:cs="Times New Roman"/>
                  <w:color w:val="000000"/>
                  <w:sz w:val="20"/>
                  <w:szCs w:val="20"/>
                  <w:lang w:eastAsia="ru-RU"/>
                </w:rPr>
                <w:t>iялогiя</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381" w:author="Unknown" w:date="2018-06-03T00:00:00Z">
              <w:r w:rsidRPr="00BB4C8F">
                <w:rPr>
                  <w:rFonts w:ascii="Times New Roman" w:eastAsia="Times New Roman" w:hAnsi="Times New Roman" w:cs="Times New Roman"/>
                  <w:color w:val="000000"/>
                  <w:sz w:val="20"/>
                  <w:szCs w:val="20"/>
                  <w:lang w:eastAsia="ru-RU"/>
                </w:rPr>
                <w:t>9</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382" w:author="Unknown" w:date="2018-06-03T00:00:00Z">
              <w:r w:rsidRPr="00BB4C8F">
                <w:rPr>
                  <w:rFonts w:ascii="Times New Roman" w:eastAsia="Times New Roman" w:hAnsi="Times New Roman" w:cs="Times New Roman"/>
                  <w:color w:val="000000"/>
                  <w:sz w:val="20"/>
                  <w:szCs w:val="20"/>
                  <w:lang w:eastAsia="ru-RU"/>
                </w:rPr>
                <w:t>еаграфiя</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83" w:author="Unknown" w:date="2018-06-03T00:00:00Z">
              <w:r w:rsidRPr="00BB4C8F">
                <w:rPr>
                  <w:rFonts w:ascii="Times New Roman" w:eastAsia="Times New Roman" w:hAnsi="Times New Roman" w:cs="Times New Roman"/>
                  <w:color w:val="000000"/>
                  <w:sz w:val="20"/>
                  <w:szCs w:val="20"/>
                  <w:lang w:eastAsia="ru-RU"/>
                </w:rPr>
                <w:t>0</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384" w:author="Unknown" w:date="2018-06-03T00:00:00Z">
              <w:r w:rsidRPr="00BB4C8F">
                <w:rPr>
                  <w:rFonts w:ascii="Times New Roman" w:eastAsia="Times New Roman" w:hAnsi="Times New Roman" w:cs="Times New Roman"/>
                  <w:color w:val="000000"/>
                  <w:sz w:val="20"/>
                  <w:szCs w:val="20"/>
                  <w:lang w:eastAsia="ru-RU"/>
                </w:rPr>
                <w:t>iсторыя Беларусi</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85" w:author="Unknown" w:date="2018-06-03T00:00:00Z">
              <w:r w:rsidRPr="00BB4C8F">
                <w:rPr>
                  <w:rFonts w:ascii="Times New Roman" w:eastAsia="Times New Roman" w:hAnsi="Times New Roman" w:cs="Times New Roman"/>
                  <w:color w:val="000000"/>
                  <w:sz w:val="20"/>
                  <w:szCs w:val="20"/>
                  <w:lang w:eastAsia="ru-RU"/>
                </w:rPr>
                <w:t>1</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386" w:author="Unknown" w:date="2018-06-03T00:00:00Z">
              <w:r w:rsidRPr="00BB4C8F">
                <w:rPr>
                  <w:rFonts w:ascii="Times New Roman" w:eastAsia="Times New Roman" w:hAnsi="Times New Roman" w:cs="Times New Roman"/>
                  <w:color w:val="000000"/>
                  <w:sz w:val="20"/>
                  <w:szCs w:val="20"/>
                  <w:lang w:eastAsia="ru-RU"/>
                </w:rPr>
                <w:t>усветная гiсторыя</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87" w:author="Unknown" w:date="2018-06-03T00:00:00Z">
              <w:r w:rsidRPr="00BB4C8F">
                <w:rPr>
                  <w:rFonts w:ascii="Times New Roman" w:eastAsia="Times New Roman" w:hAnsi="Times New Roman" w:cs="Times New Roman"/>
                  <w:color w:val="000000"/>
                  <w:sz w:val="20"/>
                  <w:szCs w:val="20"/>
                  <w:lang w:eastAsia="ru-RU"/>
                </w:rPr>
                <w:t>2</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388" w:author="Unknown" w:date="2018-06-03T00:00:00Z">
              <w:r w:rsidRPr="00BB4C8F">
                <w:rPr>
                  <w:rFonts w:ascii="Times New Roman" w:eastAsia="Times New Roman" w:hAnsi="Times New Roman" w:cs="Times New Roman"/>
                  <w:color w:val="000000"/>
                  <w:sz w:val="20"/>
                  <w:szCs w:val="20"/>
                  <w:lang w:eastAsia="ru-RU"/>
                </w:rPr>
                <w:t>рамадазнаўства</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89" w:author="Unknown" w:date="2018-06-03T00:00:00Z">
              <w:r w:rsidRPr="00BB4C8F">
                <w:rPr>
                  <w:rFonts w:ascii="Times New Roman" w:eastAsia="Times New Roman" w:hAnsi="Times New Roman" w:cs="Times New Roman"/>
                  <w:color w:val="000000"/>
                  <w:sz w:val="20"/>
                  <w:szCs w:val="20"/>
                  <w:lang w:eastAsia="ru-RU"/>
                </w:rPr>
                <w:t>3</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79" w:type="pct"/>
            <w:tcBorders>
              <w:top w:val="nil"/>
              <w:left w:val="nil"/>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390" w:author="Unknown" w:date="2018-06-03T00:00:00Z">
              <w:r w:rsidRPr="00BB4C8F">
                <w:rPr>
                  <w:rFonts w:ascii="Times New Roman" w:eastAsia="Times New Roman" w:hAnsi="Times New Roman" w:cs="Times New Roman"/>
                  <w:color w:val="000000"/>
                  <w:sz w:val="20"/>
                  <w:szCs w:val="20"/>
                  <w:lang w:eastAsia="ru-RU"/>
                </w:rPr>
                <w:t>сяго па прадметах (сума радкоў 01-13)</w:t>
              </w:r>
            </w:ins>
          </w:p>
        </w:tc>
        <w:tc>
          <w:tcPr>
            <w:tcW w:w="33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91" w:author="Unknown" w:date="2018-06-03T00:00:00Z">
              <w:r w:rsidRPr="00BB4C8F">
                <w:rPr>
                  <w:rFonts w:ascii="Times New Roman" w:eastAsia="Times New Roman" w:hAnsi="Times New Roman" w:cs="Times New Roman"/>
                  <w:color w:val="000000"/>
                  <w:sz w:val="20"/>
                  <w:szCs w:val="20"/>
                  <w:lang w:eastAsia="ru-RU"/>
                </w:rPr>
                <w:t>4</w:t>
              </w:r>
            </w:ins>
          </w:p>
        </w:tc>
        <w:tc>
          <w:tcPr>
            <w:tcW w:w="656"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76"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5000" w:type="pct"/>
            <w:gridSpan w:val="6"/>
            <w:tcBorders>
              <w:top w:val="single" w:sz="4" w:space="0" w:color="auto"/>
              <w:left w:val="nil"/>
              <w:bottom w:val="single" w:sz="4" w:space="0" w:color="auto"/>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392" w:author="Unknown" w:date="2018-06-03T00:00:00Z">
              <w:r w:rsidRPr="00BB4C8F">
                <w:rPr>
                  <w:rFonts w:ascii="Times New Roman" w:eastAsia="Times New Roman" w:hAnsi="Times New Roman" w:cs="Times New Roman"/>
                  <w:color w:val="000000"/>
                  <w:sz w:val="20"/>
                  <w:szCs w:val="20"/>
                  <w:lang w:eastAsia="ru-RU"/>
                </w:rPr>
                <w:t>адэлi арганiзацыi профiльнага навучання: 1 - так, 0 - не</w:t>
              </w:r>
            </w:ins>
          </w:p>
        </w:tc>
      </w:tr>
      <w:tr w:rsidR="00BB4C8F" w:rsidRPr="00BB4C8F" w:rsidTr="00BB4C8F">
        <w:trPr>
          <w:trHeight w:val="238"/>
        </w:trPr>
        <w:tc>
          <w:tcPr>
            <w:tcW w:w="197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393" w:author="Unknown" w:date="2018-06-03T00:00:00Z">
              <w:r w:rsidRPr="00BB4C8F">
                <w:rPr>
                  <w:rFonts w:ascii="Times New Roman" w:eastAsia="Times New Roman" w:hAnsi="Times New Roman" w:cs="Times New Roman"/>
                  <w:color w:val="000000"/>
                  <w:sz w:val="20"/>
                  <w:szCs w:val="20"/>
                  <w:lang w:eastAsia="ru-RU"/>
                </w:rPr>
                <w:t xml:space="preserve">б’яднанне ў адным класе вучняў, якiя вывучаюць на павышаным узроўнi аднолькавыя вучэбныя прадметы </w:t>
              </w:r>
            </w:ins>
          </w:p>
        </w:tc>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94" w:author="Unknown" w:date="2018-06-03T00:00:00Z">
              <w:r w:rsidRPr="00BB4C8F">
                <w:rPr>
                  <w:rFonts w:ascii="Times New Roman" w:eastAsia="Times New Roman" w:hAnsi="Times New Roman" w:cs="Times New Roman"/>
                  <w:color w:val="000000"/>
                  <w:sz w:val="20"/>
                  <w:szCs w:val="20"/>
                  <w:lang w:eastAsia="ru-RU"/>
                </w:rPr>
                <w:t>5</w:t>
              </w:r>
            </w:ins>
          </w:p>
        </w:tc>
        <w:tc>
          <w:tcPr>
            <w:tcW w:w="65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69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67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395" w:author="Unknown" w:date="2018-06-03T00:00:00Z">
              <w:r w:rsidRPr="00BB4C8F">
                <w:rPr>
                  <w:rFonts w:ascii="Times New Roman" w:eastAsia="Times New Roman" w:hAnsi="Times New Roman" w:cs="Times New Roman"/>
                  <w:color w:val="000000"/>
                  <w:sz w:val="20"/>
                  <w:szCs w:val="20"/>
                  <w:lang w:eastAsia="ru-RU"/>
                </w:rPr>
                <w:t>б’яднанне ў адным класе вучняў, якiя вывучаюць на павышаным узроўнi розныя вучэбныя прадметы</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96" w:author="Unknown" w:date="2018-06-03T00:00:00Z">
              <w:r w:rsidRPr="00BB4C8F">
                <w:rPr>
                  <w:rFonts w:ascii="Times New Roman" w:eastAsia="Times New Roman" w:hAnsi="Times New Roman" w:cs="Times New Roman"/>
                  <w:color w:val="000000"/>
                  <w:sz w:val="20"/>
                  <w:szCs w:val="20"/>
                  <w:lang w:eastAsia="ru-RU"/>
                </w:rPr>
                <w:t>6</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97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397" w:author="Unknown" w:date="2018-06-03T00:00:00Z">
              <w:r w:rsidRPr="00BB4C8F">
                <w:rPr>
                  <w:rFonts w:ascii="Times New Roman" w:eastAsia="Times New Roman" w:hAnsi="Times New Roman" w:cs="Times New Roman"/>
                  <w:color w:val="000000"/>
                  <w:sz w:val="20"/>
                  <w:szCs w:val="20"/>
                  <w:lang w:eastAsia="ru-RU"/>
                </w:rPr>
                <w:t>б’яднанне ў адным класе вучняў, якiя вывучаюць на павышаным узроўнi асобныя вучэбныя прадметы i тых, хто вывучае ўсе вучэбныя прадметы на базавым узроўнi (за выключэннем гiмназiй i лiцэяў)</w:t>
              </w:r>
            </w:ins>
          </w:p>
        </w:tc>
        <w:tc>
          <w:tcPr>
            <w:tcW w:w="33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398" w:author="Unknown" w:date="2018-06-03T00:00:00Z">
              <w:r w:rsidRPr="00BB4C8F">
                <w:rPr>
                  <w:rFonts w:ascii="Times New Roman" w:eastAsia="Times New Roman" w:hAnsi="Times New Roman" w:cs="Times New Roman"/>
                  <w:color w:val="000000"/>
                  <w:sz w:val="20"/>
                  <w:szCs w:val="20"/>
                  <w:lang w:eastAsia="ru-RU"/>
                </w:rPr>
                <w:t>7</w:t>
              </w:r>
            </w:ins>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67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З</w:t>
      </w:r>
      <w:ins w:id="399"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rPr>
          <w:trHeight w:val="238"/>
        </w:trPr>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навучаннi вучняў у спецыялiзаваных па спорце класах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18"/>
        <w:gridCol w:w="720"/>
        <w:gridCol w:w="910"/>
        <w:gridCol w:w="1018"/>
        <w:gridCol w:w="1019"/>
        <w:gridCol w:w="1019"/>
        <w:gridCol w:w="1019"/>
        <w:gridCol w:w="1019"/>
        <w:gridCol w:w="1013"/>
      </w:tblGrid>
      <w:tr w:rsidR="00BB4C8F" w:rsidRPr="00BB4C8F" w:rsidTr="00BB4C8F">
        <w:trPr>
          <w:trHeight w:val="240"/>
        </w:trPr>
        <w:tc>
          <w:tcPr>
            <w:tcW w:w="87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9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Код радка, </w:t>
            </w:r>
            <w:r w:rsidRPr="00BB4C8F">
              <w:rPr>
                <w:rFonts w:ascii="Times New Roman" w:eastAsia="Times New Roman" w:hAnsi="Times New Roman" w:cs="Times New Roman"/>
                <w:sz w:val="20"/>
                <w:szCs w:val="20"/>
                <w:lang w:eastAsia="ru-RU"/>
              </w:rPr>
              <w:br/>
              <w:t>код вiду спорту</w:t>
            </w:r>
          </w:p>
        </w:tc>
        <w:tc>
          <w:tcPr>
            <w:tcW w:w="41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класаў - усяго, адзiнак</w:t>
            </w:r>
          </w:p>
        </w:tc>
        <w:tc>
          <w:tcPr>
            <w:tcW w:w="1659"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1656"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чалавек</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 ступенi агульнай сярэдняй адукацыi</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 ступенi агульнай сярэдняй адукацыi</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III ступенi агульнай сярэдняй адукацыi</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 ступенi агульнай сярэдняй адукацыi</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 ступенi агульнай сярэдняй адукацыi</w:t>
            </w:r>
          </w:p>
        </w:tc>
        <w:tc>
          <w:tcPr>
            <w:tcW w:w="5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III ступенi агульнай сярэдняй адукацыi</w:t>
            </w:r>
          </w:p>
        </w:tc>
      </w:tr>
      <w:tr w:rsidR="00BB4C8F" w:rsidRPr="00BB4C8F" w:rsidTr="00BB4C8F">
        <w:trPr>
          <w:trHeight w:val="240"/>
        </w:trPr>
        <w:tc>
          <w:tcPr>
            <w:tcW w:w="87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5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r>
      <w:tr w:rsidR="00BB4C8F" w:rsidRPr="00BB4C8F" w:rsidTr="00BB4C8F">
        <w:trPr>
          <w:trHeight w:val="240"/>
        </w:trPr>
        <w:tc>
          <w:tcPr>
            <w:tcW w:w="87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41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вiдах спорту:</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вiд спорту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41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7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вiд спорту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n</w:t>
            </w:r>
          </w:p>
        </w:tc>
        <w:tc>
          <w:tcPr>
            <w:tcW w:w="41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5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правядзеннi факультатыўных заняткаў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62"/>
        <w:gridCol w:w="634"/>
        <w:gridCol w:w="1789"/>
        <w:gridCol w:w="990"/>
        <w:gridCol w:w="990"/>
        <w:gridCol w:w="990"/>
      </w:tblGrid>
      <w:tr w:rsidR="00BB4C8F" w:rsidRPr="00BB4C8F" w:rsidTr="00BB4C8F">
        <w:trPr>
          <w:trHeight w:val="238"/>
        </w:trPr>
        <w:tc>
          <w:tcPr>
            <w:tcW w:w="211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3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Код </w:t>
            </w:r>
            <w:r w:rsidRPr="00BB4C8F">
              <w:rPr>
                <w:rFonts w:ascii="Times New Roman" w:eastAsia="Times New Roman" w:hAnsi="Times New Roman" w:cs="Times New Roman"/>
                <w:sz w:val="20"/>
                <w:szCs w:val="20"/>
                <w:lang w:eastAsia="ru-RU"/>
              </w:rPr>
              <w:br/>
              <w:t>радка</w:t>
            </w:r>
          </w:p>
        </w:tc>
        <w:tc>
          <w:tcPr>
            <w:tcW w:w="95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наведваюць факультатыўныя заняткi - усяго</w:t>
            </w:r>
          </w:p>
        </w:tc>
        <w:tc>
          <w:tcPr>
            <w:tcW w:w="1587"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 ступенi</w:t>
            </w:r>
            <w:r w:rsidRPr="00BB4C8F">
              <w:rPr>
                <w:rFonts w:ascii="Times New Roman" w:eastAsia="Times New Roman" w:hAnsi="Times New Roman" w:cs="Times New Roman"/>
                <w:sz w:val="20"/>
                <w:szCs w:val="20"/>
                <w:lang w:eastAsia="ru-RU"/>
              </w:rPr>
              <w:br/>
              <w:t>агульнай сярэдняй адукацыi</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 ступенi агульнай сярэдняй адукацыi</w:t>
            </w:r>
          </w:p>
        </w:tc>
        <w:tc>
          <w:tcPr>
            <w:tcW w:w="5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III ступенi агульнай сярэдняй адукацыi</w:t>
            </w:r>
          </w:p>
        </w:tc>
      </w:tr>
      <w:tr w:rsidR="00BB4C8F" w:rsidRPr="00BB4C8F" w:rsidTr="00BB4C8F">
        <w:trPr>
          <w:trHeight w:val="238"/>
        </w:trPr>
        <w:tc>
          <w:tcPr>
            <w:tcW w:w="21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9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5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38"/>
        </w:trPr>
        <w:tc>
          <w:tcPr>
            <w:tcW w:w="211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Накiрункi факультатыўных заняткаў:</w:t>
            </w:r>
          </w:p>
        </w:tc>
        <w:tc>
          <w:tcPr>
            <w:tcW w:w="3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5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прыродазнаўча-матэматычны</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гуманiтарны</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грамадазнаўчы</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экалагiчны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ваенна-патрыятычны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музыкальны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харэаграфiчны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мастацкi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тэатральны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спартыўны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накiрункi</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В</w:t>
            </w:r>
            <w:ins w:id="400" w:author="Unknown" w:date="2018-06-03T00:00:00Z">
              <w:r w:rsidRPr="00BB4C8F">
                <w:rPr>
                  <w:rFonts w:ascii="Times New Roman" w:eastAsia="Times New Roman" w:hAnsi="Times New Roman" w:cs="Times New Roman"/>
                  <w:color w:val="000000"/>
                  <w:sz w:val="20"/>
                  <w:szCs w:val="20"/>
                  <w:lang w:eastAsia="ru-RU"/>
                </w:rPr>
                <w:t>ывучэнне вучэбных прадметаў на павышаным узроўнi на факультатыўных занятках (акрамя вывучэння вучэбных прадметаў на павышаным узроўнi ў профiльных X, XI класах):</w:t>
              </w:r>
            </w:ins>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матэматыка</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фiзiка</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хiмiя</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бiялогiя</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руская мова</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беларуская мова</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замежныя мовы:</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англiйская</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нямецкая</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французская</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iспанская</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кiтайская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вучэбныя прадметы</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9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выкладаннi замежных моў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19"/>
        <w:gridCol w:w="431"/>
        <w:gridCol w:w="854"/>
        <w:gridCol w:w="767"/>
        <w:gridCol w:w="854"/>
        <w:gridCol w:w="767"/>
        <w:gridCol w:w="854"/>
        <w:gridCol w:w="767"/>
        <w:gridCol w:w="854"/>
        <w:gridCol w:w="767"/>
        <w:gridCol w:w="854"/>
        <w:gridCol w:w="767"/>
      </w:tblGrid>
      <w:tr w:rsidR="00BB4C8F" w:rsidRPr="00BB4C8F" w:rsidTr="00BB4C8F">
        <w:trPr>
          <w:trHeight w:val="238"/>
        </w:trPr>
        <w:tc>
          <w:tcPr>
            <w:tcW w:w="72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Класы</w:t>
            </w:r>
          </w:p>
        </w:tc>
        <w:tc>
          <w:tcPr>
            <w:tcW w:w="20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82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Англiйская мова</w:t>
            </w:r>
          </w:p>
        </w:tc>
        <w:tc>
          <w:tcPr>
            <w:tcW w:w="82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Нямецкая мова</w:t>
            </w:r>
          </w:p>
        </w:tc>
        <w:tc>
          <w:tcPr>
            <w:tcW w:w="81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Французская мова</w:t>
            </w:r>
          </w:p>
        </w:tc>
        <w:tc>
          <w:tcPr>
            <w:tcW w:w="78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Iспанская мова</w:t>
            </w:r>
          </w:p>
        </w:tc>
        <w:tc>
          <w:tcPr>
            <w:tcW w:w="82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Кiтайская мова</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вывучаюць замежную мову, чалавек</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класаў</w:t>
            </w:r>
            <w:r w:rsidRPr="00BB4C8F">
              <w:rPr>
                <w:rFonts w:ascii="Times New Roman" w:eastAsia="Times New Roman" w:hAnsi="Times New Roman" w:cs="Times New Roman"/>
                <w:sz w:val="20"/>
                <w:szCs w:val="20"/>
                <w:lang w:eastAsia="ru-RU"/>
              </w:rPr>
              <w:br/>
              <w:t>(груп), адзiнак</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вывучаюць замежную мову, чалавек</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класаў</w:t>
            </w:r>
            <w:r w:rsidRPr="00BB4C8F">
              <w:rPr>
                <w:rFonts w:ascii="Times New Roman" w:eastAsia="Times New Roman" w:hAnsi="Times New Roman" w:cs="Times New Roman"/>
                <w:sz w:val="20"/>
                <w:szCs w:val="20"/>
                <w:lang w:eastAsia="ru-RU"/>
              </w:rPr>
              <w:br/>
              <w:t>(груп), адзiнак</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вывучаюць замежную мову, чалавек</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класаў</w:t>
            </w:r>
            <w:r w:rsidRPr="00BB4C8F">
              <w:rPr>
                <w:rFonts w:ascii="Times New Roman" w:eastAsia="Times New Roman" w:hAnsi="Times New Roman" w:cs="Times New Roman"/>
                <w:sz w:val="20"/>
                <w:szCs w:val="20"/>
                <w:lang w:eastAsia="ru-RU"/>
              </w:rPr>
              <w:br/>
              <w:t>(груп), адзiнак</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вывучаюць замежную мову, чалавек</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класаў</w:t>
            </w:r>
            <w:r w:rsidRPr="00BB4C8F">
              <w:rPr>
                <w:rFonts w:ascii="Times New Roman" w:eastAsia="Times New Roman" w:hAnsi="Times New Roman" w:cs="Times New Roman"/>
                <w:sz w:val="20"/>
                <w:szCs w:val="20"/>
                <w:lang w:eastAsia="ru-RU"/>
              </w:rPr>
              <w:br/>
              <w:t>(груп), адзiнак</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якiя вывучаюць замежную мову, чалавек</w:t>
            </w:r>
          </w:p>
        </w:tc>
        <w:tc>
          <w:tcPr>
            <w:tcW w:w="3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r w:rsidRPr="00BB4C8F">
              <w:rPr>
                <w:rFonts w:ascii="Times New Roman" w:eastAsia="Times New Roman" w:hAnsi="Times New Roman" w:cs="Times New Roman"/>
                <w:sz w:val="20"/>
                <w:szCs w:val="20"/>
                <w:lang w:eastAsia="ru-RU"/>
              </w:rPr>
              <w:br/>
              <w:t>класаў</w:t>
            </w:r>
            <w:r w:rsidRPr="00BB4C8F">
              <w:rPr>
                <w:rFonts w:ascii="Times New Roman" w:eastAsia="Times New Roman" w:hAnsi="Times New Roman" w:cs="Times New Roman"/>
                <w:sz w:val="20"/>
                <w:szCs w:val="20"/>
                <w:lang w:eastAsia="ru-RU"/>
              </w:rPr>
              <w:br/>
              <w:t>(груп), адзiнак</w:t>
            </w:r>
          </w:p>
        </w:tc>
      </w:tr>
      <w:tr w:rsidR="00BB4C8F" w:rsidRPr="00BB4C8F" w:rsidTr="00BB4C8F">
        <w:trPr>
          <w:trHeight w:val="238"/>
        </w:trPr>
        <w:tc>
          <w:tcPr>
            <w:tcW w:w="7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r>
      <w:tr w:rsidR="00BB4C8F" w:rsidRPr="00BB4C8F" w:rsidTr="00BB4C8F">
        <w:trPr>
          <w:trHeight w:val="238"/>
        </w:trPr>
        <w:tc>
          <w:tcPr>
            <w:tcW w:w="72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III клас</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IV клас</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V клас I ступенi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hyperlink r:id="rId47" w:anchor="a26" w:tooltip="+" w:history="1">
              <w:r w:rsidRPr="00BB4C8F">
                <w:rPr>
                  <w:rFonts w:ascii="Times New Roman" w:eastAsia="Times New Roman" w:hAnsi="Times New Roman" w:cs="Times New Roman"/>
                  <w:color w:val="0038C8"/>
                  <w:sz w:val="20"/>
                  <w:szCs w:val="20"/>
                  <w:u w:val="single"/>
                  <w:lang w:eastAsia="ru-RU"/>
                </w:rPr>
                <w:t>*</w:t>
              </w:r>
            </w:hyperlink>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 I ступенi (сума радкоў 01-03)</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V клас </w:t>
            </w:r>
            <w:r w:rsidRPr="00BB4C8F">
              <w:rPr>
                <w:rFonts w:ascii="Times New Roman" w:eastAsia="Times New Roman" w:hAnsi="Times New Roman" w:cs="Times New Roman"/>
                <w:sz w:val="20"/>
                <w:szCs w:val="20"/>
                <w:lang w:eastAsia="ru-RU"/>
              </w:rPr>
              <w:lastRenderedPageBreak/>
              <w:t xml:space="preserve">II ступенi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05</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VI клас</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VII клас</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VIII клас</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 клас</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X клас II ступенi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hyperlink r:id="rId48" w:anchor="a26" w:tooltip="+" w:history="1">
              <w:r w:rsidRPr="00BB4C8F">
                <w:rPr>
                  <w:rFonts w:ascii="Times New Roman" w:eastAsia="Times New Roman" w:hAnsi="Times New Roman" w:cs="Times New Roman"/>
                  <w:color w:val="0038C8"/>
                  <w:sz w:val="20"/>
                  <w:szCs w:val="20"/>
                  <w:u w:val="single"/>
                  <w:lang w:eastAsia="ru-RU"/>
                </w:rPr>
                <w:t>*</w:t>
              </w:r>
            </w:hyperlink>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 II ступенi (сума радкоў 05-10)</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X клас III ступенi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 клас</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XII клас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hyperlink r:id="rId49" w:anchor="a26" w:tooltip="+" w:history="1">
              <w:r w:rsidRPr="00BB4C8F">
                <w:rPr>
                  <w:rFonts w:ascii="Times New Roman" w:eastAsia="Times New Roman" w:hAnsi="Times New Roman" w:cs="Times New Roman"/>
                  <w:color w:val="0038C8"/>
                  <w:sz w:val="20"/>
                  <w:szCs w:val="20"/>
                  <w:u w:val="single"/>
                  <w:lang w:eastAsia="ru-RU"/>
                </w:rPr>
                <w:t>*</w:t>
              </w:r>
            </w:hyperlink>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 III ступенi (сума радкоў 12-14)</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7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ва ўстанове (сума радкоў 04, 11 i 15)</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5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______________________________</w:t>
      </w:r>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401" w:name="a26"/>
      <w:bookmarkEnd w:id="401"/>
      <w:r w:rsidRPr="00BB4C8F">
        <w:rPr>
          <w:rFonts w:ascii="Times New Roman" w:eastAsia="Times New Roman" w:hAnsi="Times New Roman" w:cs="Times New Roman"/>
          <w:sz w:val="20"/>
          <w:szCs w:val="20"/>
          <w:lang w:eastAsia="ru-RU"/>
        </w:rPr>
        <w:t>* Запаўняецца толькi ў справаздачы ўстановы спецыяльнай адукацыi i ўстановы, у якой адкрыты спецыяльныя класы.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рэалiзацыi адукацыйнай праграмы дадатковай адукацыi дзяцей i моладзi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19"/>
        <w:gridCol w:w="1134"/>
        <w:gridCol w:w="2502"/>
        <w:gridCol w:w="2500"/>
      </w:tblGrid>
      <w:tr w:rsidR="00BB4C8F" w:rsidRPr="00BB4C8F" w:rsidTr="00BB4C8F">
        <w:trPr>
          <w:trHeight w:val="240"/>
        </w:trPr>
        <w:tc>
          <w:tcPr>
            <w:tcW w:w="172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3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аб’яднанняў па iнтарэсах, адзiнак</w:t>
            </w:r>
          </w:p>
        </w:tc>
        <w:tc>
          <w:tcPr>
            <w:tcW w:w="133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 у аб’яднаннях па iнтарэсах, чалавек</w:t>
            </w:r>
          </w:p>
        </w:tc>
      </w:tr>
      <w:tr w:rsidR="00BB4C8F" w:rsidRPr="00BB4C8F" w:rsidTr="00BB4C8F">
        <w:trPr>
          <w:trHeight w:val="240"/>
        </w:trPr>
        <w:tc>
          <w:tcPr>
            <w:tcW w:w="17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33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172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02-08)</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3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профiлi адукацыйнай праграмы дадатковай адукацыi дзяцей i моладзi:</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тэхнiчнаму, спартыўна-тэхнiчнаму</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турысцка-краязнаўчаму</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эколага-бiялагiчнаму</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фiзкультурна-спартыўнаму</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мастацкаму</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ваенна-патрыятычнаму</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iншаму</w:t>
            </w:r>
          </w:p>
        </w:tc>
        <w:tc>
          <w:tcPr>
            <w:tcW w:w="6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3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3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402" w:author="Unknown" w:date="2018-06-03T00:00:00Z">
        <w:r w:rsidRPr="00BB4C8F">
          <w:rPr>
            <w:rFonts w:ascii="Times New Roman" w:eastAsia="Times New Roman" w:hAnsi="Times New Roman" w:cs="Times New Roman"/>
            <w:color w:val="000000"/>
            <w:lang w:eastAsia="ru-RU"/>
          </w:rPr>
          <w:t>аблiца 14</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I</w:t>
      </w:r>
      <w:ins w:id="403" w:author="Unknown" w:date="2018-06-03T00:00:00Z">
        <w:r w:rsidRPr="00BB4C8F">
          <w:rPr>
            <w:rFonts w:ascii="Times New Roman" w:eastAsia="Times New Roman" w:hAnsi="Times New Roman" w:cs="Times New Roman"/>
            <w:b/>
            <w:bCs/>
            <w:color w:val="000000"/>
            <w:sz w:val="24"/>
            <w:szCs w:val="24"/>
            <w:lang w:eastAsia="ru-RU"/>
          </w:rPr>
          <w:t>ншыя звесткi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00"/>
        <w:gridCol w:w="655"/>
        <w:gridCol w:w="1145"/>
        <w:gridCol w:w="855"/>
      </w:tblGrid>
      <w:tr w:rsidR="00BB4C8F" w:rsidRPr="00BB4C8F" w:rsidTr="00BB4C8F">
        <w:trPr>
          <w:trHeight w:val="238"/>
        </w:trPr>
        <w:tc>
          <w:tcPr>
            <w:tcW w:w="35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404"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05" w:author="Unknown" w:date="2018-06-03T00:00:00Z">
              <w:r w:rsidRPr="00BB4C8F">
                <w:rPr>
                  <w:rFonts w:ascii="Times New Roman" w:eastAsia="Times New Roman" w:hAnsi="Times New Roman" w:cs="Times New Roman"/>
                  <w:color w:val="000000"/>
                  <w:sz w:val="20"/>
                  <w:szCs w:val="20"/>
                  <w:lang w:eastAsia="ru-RU"/>
                </w:rPr>
                <w:t>од радка</w:t>
              </w:r>
            </w:ins>
          </w:p>
        </w:tc>
        <w:tc>
          <w:tcPr>
            <w:tcW w:w="61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406" w:author="Unknown" w:date="2018-06-03T00:00:00Z">
              <w:r w:rsidRPr="00BB4C8F">
                <w:rPr>
                  <w:rFonts w:ascii="Times New Roman" w:eastAsia="Times New Roman" w:hAnsi="Times New Roman" w:cs="Times New Roman"/>
                  <w:color w:val="000000"/>
                  <w:sz w:val="20"/>
                  <w:szCs w:val="20"/>
                  <w:lang w:eastAsia="ru-RU"/>
                </w:rPr>
                <w:t>дзiнка вымярэння</w:t>
              </w:r>
            </w:ins>
          </w:p>
        </w:tc>
        <w:tc>
          <w:tcPr>
            <w:tcW w:w="45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07" w:author="Unknown" w:date="2018-06-03T00:00:00Z">
              <w:r w:rsidRPr="00BB4C8F">
                <w:rPr>
                  <w:rFonts w:ascii="Times New Roman" w:eastAsia="Times New Roman" w:hAnsi="Times New Roman" w:cs="Times New Roman"/>
                  <w:color w:val="000000"/>
                  <w:sz w:val="20"/>
                  <w:szCs w:val="20"/>
                  <w:lang w:eastAsia="ru-RU"/>
                </w:rPr>
                <w:t>сяго</w:t>
              </w:r>
            </w:ins>
          </w:p>
        </w:tc>
      </w:tr>
      <w:tr w:rsidR="00BB4C8F" w:rsidRPr="00BB4C8F" w:rsidTr="00BB4C8F">
        <w:trPr>
          <w:trHeight w:val="238"/>
        </w:trPr>
        <w:tc>
          <w:tcPr>
            <w:tcW w:w="35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4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r>
      <w:tr w:rsidR="00BB4C8F" w:rsidRPr="00BB4C8F" w:rsidTr="00BB4C8F">
        <w:trPr>
          <w:trHeight w:val="238"/>
        </w:trPr>
        <w:tc>
          <w:tcPr>
            <w:tcW w:w="358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08" w:author="Unknown" w:date="2018-06-03T00:00:00Z">
              <w:r w:rsidRPr="00BB4C8F">
                <w:rPr>
                  <w:rFonts w:ascii="Times New Roman" w:eastAsia="Times New Roman" w:hAnsi="Times New Roman" w:cs="Times New Roman"/>
                  <w:color w:val="000000"/>
                  <w:sz w:val="20"/>
                  <w:szCs w:val="20"/>
                  <w:lang w:eastAsia="ru-RU"/>
                </w:rPr>
                <w:t>олькасць настаўнiкаў (уключаючы сумяшчальнiкаў) - усяго</w:t>
              </w:r>
            </w:ins>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09" w:author="Unknown" w:date="2018-06-03T00:00:00Z">
              <w:r w:rsidRPr="00BB4C8F">
                <w:rPr>
                  <w:rFonts w:ascii="Times New Roman" w:eastAsia="Times New Roman" w:hAnsi="Times New Roman" w:cs="Times New Roman"/>
                  <w:color w:val="000000"/>
                  <w:sz w:val="20"/>
                  <w:szCs w:val="20"/>
                  <w:lang w:eastAsia="ru-RU"/>
                </w:rPr>
                <w:t>1</w:t>
              </w:r>
            </w:ins>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10"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411" w:author="Unknown" w:date="2018-06-03T00:00:00Z">
              <w:r w:rsidRPr="00BB4C8F">
                <w:rPr>
                  <w:rFonts w:ascii="Times New Roman" w:eastAsia="Times New Roman" w:hAnsi="Times New Roman" w:cs="Times New Roman"/>
                  <w:color w:val="000000"/>
                  <w:sz w:val="20"/>
                  <w:szCs w:val="20"/>
                  <w:lang w:eastAsia="ru-RU"/>
                </w:rPr>
                <w:t xml:space="preserve"> iх колькасць настаўнiкаў, якiя маюць вышэйшую дэфекталагiчную адукацыю, квалiфiкацыю настаўнiк-дэфектолаг i працуюць:</w:t>
              </w:r>
            </w:ins>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12" w:author="Unknown" w:date="2018-06-03T00:00:00Z">
              <w:r w:rsidRPr="00BB4C8F">
                <w:rPr>
                  <w:rFonts w:ascii="Times New Roman" w:eastAsia="Times New Roman" w:hAnsi="Times New Roman" w:cs="Times New Roman"/>
                  <w:color w:val="000000"/>
                  <w:sz w:val="20"/>
                  <w:szCs w:val="20"/>
                  <w:lang w:eastAsia="ru-RU"/>
                </w:rPr>
                <w:t xml:space="preserve"> спецыяльных класах для асоб з асаблiвасцямi псiхафiзiчнага развiцця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13" w:author="Unknown" w:date="2018-06-03T00:00:00Z">
              <w:r w:rsidRPr="00BB4C8F">
                <w:rPr>
                  <w:rFonts w:ascii="Times New Roman" w:eastAsia="Times New Roman" w:hAnsi="Times New Roman" w:cs="Times New Roman"/>
                  <w:color w:val="000000"/>
                  <w:sz w:val="20"/>
                  <w:szCs w:val="20"/>
                  <w:lang w:eastAsia="ru-RU"/>
                </w:rPr>
                <w:t>2</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14"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15" w:author="Unknown" w:date="2018-06-03T00:00:00Z">
              <w:r w:rsidRPr="00BB4C8F">
                <w:rPr>
                  <w:rFonts w:ascii="Times New Roman" w:eastAsia="Times New Roman" w:hAnsi="Times New Roman" w:cs="Times New Roman"/>
                  <w:color w:val="000000"/>
                  <w:sz w:val="20"/>
                  <w:szCs w:val="20"/>
                  <w:lang w:eastAsia="ru-RU"/>
                </w:rPr>
                <w:t xml:space="preserve"> класах iнтэграванага навучання i выхавання</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16" w:author="Unknown" w:date="2018-06-03T00:00:00Z">
              <w:r w:rsidRPr="00BB4C8F">
                <w:rPr>
                  <w:rFonts w:ascii="Times New Roman" w:eastAsia="Times New Roman" w:hAnsi="Times New Roman" w:cs="Times New Roman"/>
                  <w:color w:val="000000"/>
                  <w:sz w:val="20"/>
                  <w:szCs w:val="20"/>
                  <w:lang w:eastAsia="ru-RU"/>
                </w:rPr>
                <w:t>3</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17"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18" w:author="Unknown" w:date="2018-06-03T00:00:00Z">
              <w:r w:rsidRPr="00BB4C8F">
                <w:rPr>
                  <w:rFonts w:ascii="Times New Roman" w:eastAsia="Times New Roman" w:hAnsi="Times New Roman" w:cs="Times New Roman"/>
                  <w:color w:val="000000"/>
                  <w:sz w:val="20"/>
                  <w:szCs w:val="20"/>
                  <w:lang w:eastAsia="ru-RU"/>
                </w:rPr>
                <w:t xml:space="preserve"> класах iнклюзiўнага навучання</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19" w:author="Unknown" w:date="2018-06-03T00:00:00Z">
              <w:r w:rsidRPr="00BB4C8F">
                <w:rPr>
                  <w:rFonts w:ascii="Times New Roman" w:eastAsia="Times New Roman" w:hAnsi="Times New Roman" w:cs="Times New Roman"/>
                  <w:color w:val="000000"/>
                  <w:sz w:val="20"/>
                  <w:szCs w:val="20"/>
                  <w:lang w:eastAsia="ru-RU"/>
                </w:rPr>
                <w:t>4</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20"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21" w:author="Unknown" w:date="2018-06-03T00:00:00Z">
              <w:r w:rsidRPr="00BB4C8F">
                <w:rPr>
                  <w:rFonts w:ascii="Times New Roman" w:eastAsia="Times New Roman" w:hAnsi="Times New Roman" w:cs="Times New Roman"/>
                  <w:color w:val="000000"/>
                  <w:sz w:val="20"/>
                  <w:szCs w:val="20"/>
                  <w:lang w:eastAsia="ru-RU"/>
                </w:rPr>
                <w:t xml:space="preserve"> пункце карэкцыйна-педагагiчнай дапамогi</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22" w:author="Unknown" w:date="2018-06-03T00:00:00Z">
              <w:r w:rsidRPr="00BB4C8F">
                <w:rPr>
                  <w:rFonts w:ascii="Times New Roman" w:eastAsia="Times New Roman" w:hAnsi="Times New Roman" w:cs="Times New Roman"/>
                  <w:color w:val="000000"/>
                  <w:sz w:val="20"/>
                  <w:szCs w:val="20"/>
                  <w:lang w:eastAsia="ru-RU"/>
                </w:rPr>
                <w:t>5</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23"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24" w:author="Unknown" w:date="2018-06-03T00:00:00Z">
              <w:r w:rsidRPr="00BB4C8F">
                <w:rPr>
                  <w:rFonts w:ascii="Times New Roman" w:eastAsia="Times New Roman" w:hAnsi="Times New Roman" w:cs="Times New Roman"/>
                  <w:color w:val="000000"/>
                  <w:sz w:val="20"/>
                  <w:szCs w:val="20"/>
                  <w:lang w:eastAsia="ru-RU"/>
                </w:rPr>
                <w:t>олькасць груп падоўжанага дня</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25" w:author="Unknown" w:date="2018-06-03T00:00:00Z">
              <w:r w:rsidRPr="00BB4C8F">
                <w:rPr>
                  <w:rFonts w:ascii="Times New Roman" w:eastAsia="Times New Roman" w:hAnsi="Times New Roman" w:cs="Times New Roman"/>
                  <w:color w:val="000000"/>
                  <w:sz w:val="20"/>
                  <w:szCs w:val="20"/>
                  <w:lang w:eastAsia="ru-RU"/>
                </w:rPr>
                <w:t>6</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426" w:author="Unknown" w:date="2018-06-03T00:00:00Z">
              <w:r w:rsidRPr="00BB4C8F">
                <w:rPr>
                  <w:rFonts w:ascii="Times New Roman" w:eastAsia="Times New Roman" w:hAnsi="Times New Roman" w:cs="Times New Roman"/>
                  <w:color w:val="000000"/>
                  <w:sz w:val="20"/>
                  <w:szCs w:val="20"/>
                  <w:lang w:eastAsia="ru-RU"/>
                </w:rPr>
                <w:t>дзiнак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27" w:author="Unknown" w:date="2018-06-03T00:00:00Z">
              <w:r w:rsidRPr="00BB4C8F">
                <w:rPr>
                  <w:rFonts w:ascii="Times New Roman" w:eastAsia="Times New Roman" w:hAnsi="Times New Roman" w:cs="Times New Roman"/>
                  <w:color w:val="000000"/>
                  <w:sz w:val="20"/>
                  <w:szCs w:val="20"/>
                  <w:lang w:eastAsia="ru-RU"/>
                </w:rPr>
                <w:t>олькасць вучняў у групах падоўжанага дня</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28" w:author="Unknown" w:date="2018-06-03T00:00:00Z">
              <w:r w:rsidRPr="00BB4C8F">
                <w:rPr>
                  <w:rFonts w:ascii="Times New Roman" w:eastAsia="Times New Roman" w:hAnsi="Times New Roman" w:cs="Times New Roman"/>
                  <w:color w:val="000000"/>
                  <w:sz w:val="20"/>
                  <w:szCs w:val="20"/>
                  <w:lang w:eastAsia="ru-RU"/>
                </w:rPr>
                <w:t>7</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29"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30" w:author="Unknown" w:date="2018-06-03T00:00:00Z">
              <w:r w:rsidRPr="00BB4C8F">
                <w:rPr>
                  <w:rFonts w:ascii="Times New Roman" w:eastAsia="Times New Roman" w:hAnsi="Times New Roman" w:cs="Times New Roman"/>
                  <w:color w:val="000000"/>
                  <w:sz w:val="20"/>
                  <w:szCs w:val="20"/>
                  <w:lang w:eastAsia="ru-RU"/>
                </w:rPr>
                <w:t>олькасць вучняў, якiя займаюцца ў пункце карэкцыйна-педагагiчнай дапамогi, адкрытым ва ўстанове</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31" w:author="Unknown" w:date="2018-06-03T00:00:00Z">
              <w:r w:rsidRPr="00BB4C8F">
                <w:rPr>
                  <w:rFonts w:ascii="Times New Roman" w:eastAsia="Times New Roman" w:hAnsi="Times New Roman" w:cs="Times New Roman"/>
                  <w:color w:val="000000"/>
                  <w:sz w:val="20"/>
                  <w:szCs w:val="20"/>
                  <w:lang w:eastAsia="ru-RU"/>
                </w:rPr>
                <w:t>8</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32"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58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33" w:author="Unknown" w:date="2018-06-03T00:00:00Z">
              <w:r w:rsidRPr="00BB4C8F">
                <w:rPr>
                  <w:rFonts w:ascii="Times New Roman" w:eastAsia="Times New Roman" w:hAnsi="Times New Roman" w:cs="Times New Roman"/>
                  <w:color w:val="000000"/>
                  <w:sz w:val="20"/>
                  <w:szCs w:val="20"/>
                  <w:lang w:eastAsia="ru-RU"/>
                </w:rPr>
                <w:t>олькасць вучняў, якiя займаюцца ў пункце карэкцыйна-педагагiчнай дапамогi, адкрытым у iншых установах</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34" w:author="Unknown" w:date="2018-06-03T00:00:00Z">
              <w:r w:rsidRPr="00BB4C8F">
                <w:rPr>
                  <w:rFonts w:ascii="Times New Roman" w:eastAsia="Times New Roman" w:hAnsi="Times New Roman" w:cs="Times New Roman"/>
                  <w:color w:val="000000"/>
                  <w:sz w:val="20"/>
                  <w:szCs w:val="20"/>
                  <w:lang w:eastAsia="ru-RU"/>
                </w:rPr>
                <w:t>9</w:t>
              </w:r>
            </w:ins>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ч</w:t>
            </w:r>
            <w:ins w:id="435" w:author="Unknown" w:date="2018-06-03T00:00:00Z">
              <w:r w:rsidRPr="00BB4C8F">
                <w:rPr>
                  <w:rFonts w:ascii="Times New Roman" w:eastAsia="Times New Roman" w:hAnsi="Times New Roman" w:cs="Times New Roman"/>
                  <w:color w:val="000000"/>
                  <w:sz w:val="20"/>
                  <w:szCs w:val="20"/>
                  <w:lang w:eastAsia="ru-RU"/>
                </w:rPr>
                <w:t>алавек</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lastRenderedPageBreak/>
        <w:t>Узроставы склад вучняў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76"/>
        <w:gridCol w:w="466"/>
        <w:gridCol w:w="452"/>
        <w:gridCol w:w="836"/>
        <w:gridCol w:w="368"/>
        <w:gridCol w:w="368"/>
        <w:gridCol w:w="368"/>
        <w:gridCol w:w="368"/>
        <w:gridCol w:w="710"/>
        <w:gridCol w:w="615"/>
        <w:gridCol w:w="368"/>
        <w:gridCol w:w="368"/>
        <w:gridCol w:w="368"/>
        <w:gridCol w:w="368"/>
        <w:gridCol w:w="710"/>
        <w:gridCol w:w="615"/>
        <w:gridCol w:w="368"/>
        <w:gridCol w:w="463"/>
      </w:tblGrid>
      <w:tr w:rsidR="00BB4C8F" w:rsidRPr="00BB4C8F" w:rsidTr="00BB4C8F">
        <w:trPr>
          <w:trHeight w:val="240"/>
        </w:trPr>
        <w:tc>
          <w:tcPr>
            <w:tcW w:w="83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Узрост вучняў</w:t>
            </w:r>
          </w:p>
        </w:tc>
        <w:tc>
          <w:tcPr>
            <w:tcW w:w="20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4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вучняў</w:t>
            </w:r>
          </w:p>
        </w:tc>
        <w:tc>
          <w:tcPr>
            <w:tcW w:w="3414" w:type="pct"/>
            <w:gridSpan w:val="1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графы 1 - колькасць вучняў па класах</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дзяўчынкi</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 клас</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II клас</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III клас</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IV клас</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V клас </w:t>
            </w:r>
            <w:r w:rsidRPr="00BB4C8F">
              <w:rPr>
                <w:rFonts w:ascii="Times New Roman" w:eastAsia="Times New Roman" w:hAnsi="Times New Roman" w:cs="Times New Roman"/>
                <w:sz w:val="20"/>
                <w:szCs w:val="20"/>
                <w:lang w:eastAsia="ru-RU"/>
              </w:rPr>
              <w:br/>
              <w:t>I ступенi</w:t>
            </w:r>
            <w:hyperlink r:id="rId50" w:anchor="a27" w:tooltip="+" w:history="1">
              <w:r w:rsidRPr="00BB4C8F">
                <w:rPr>
                  <w:rFonts w:ascii="Times New Roman" w:eastAsia="Times New Roman" w:hAnsi="Times New Roman" w:cs="Times New Roman"/>
                  <w:color w:val="0038C8"/>
                  <w:sz w:val="20"/>
                  <w:szCs w:val="20"/>
                  <w:u w:val="single"/>
                  <w:lang w:eastAsia="ru-RU"/>
                </w:rPr>
                <w:t>*</w:t>
              </w:r>
            </w:hyperlink>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V клас </w:t>
            </w:r>
            <w:r w:rsidRPr="00BB4C8F">
              <w:rPr>
                <w:rFonts w:ascii="Times New Roman" w:eastAsia="Times New Roman" w:hAnsi="Times New Roman" w:cs="Times New Roman"/>
                <w:sz w:val="20"/>
                <w:szCs w:val="20"/>
                <w:lang w:eastAsia="ru-RU"/>
              </w:rPr>
              <w:br/>
              <w:t>II ступенi</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 клас</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VII клас</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VIII клас</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IX клас</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X клас </w:t>
            </w:r>
            <w:r w:rsidRPr="00BB4C8F">
              <w:rPr>
                <w:rFonts w:ascii="Times New Roman" w:eastAsia="Times New Roman" w:hAnsi="Times New Roman" w:cs="Times New Roman"/>
                <w:sz w:val="20"/>
                <w:szCs w:val="20"/>
                <w:lang w:eastAsia="ru-RU"/>
              </w:rPr>
              <w:br/>
              <w:t>II ступенi</w:t>
            </w:r>
            <w:hyperlink r:id="rId51" w:anchor="a27" w:tooltip="+" w:history="1">
              <w:r w:rsidRPr="00BB4C8F">
                <w:rPr>
                  <w:rFonts w:ascii="Times New Roman" w:eastAsia="Times New Roman" w:hAnsi="Times New Roman" w:cs="Times New Roman"/>
                  <w:color w:val="0038C8"/>
                  <w:sz w:val="20"/>
                  <w:szCs w:val="20"/>
                  <w:u w:val="single"/>
                  <w:lang w:eastAsia="ru-RU"/>
                </w:rPr>
                <w:t>*</w:t>
              </w:r>
            </w:hyperlink>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X клас </w:t>
            </w:r>
            <w:r w:rsidRPr="00BB4C8F">
              <w:rPr>
                <w:rFonts w:ascii="Times New Roman" w:eastAsia="Times New Roman" w:hAnsi="Times New Roman" w:cs="Times New Roman"/>
                <w:sz w:val="20"/>
                <w:szCs w:val="20"/>
                <w:lang w:eastAsia="ru-RU"/>
              </w:rPr>
              <w:br/>
              <w:t>III ступенi</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 клас</w:t>
            </w:r>
          </w:p>
        </w:tc>
        <w:tc>
          <w:tcPr>
            <w:tcW w:w="2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XII клас</w:t>
            </w:r>
            <w:hyperlink r:id="rId52" w:anchor="a27" w:tooltip="+" w:history="1">
              <w:r w:rsidRPr="00BB4C8F">
                <w:rPr>
                  <w:rFonts w:ascii="Times New Roman" w:eastAsia="Times New Roman" w:hAnsi="Times New Roman" w:cs="Times New Roman"/>
                  <w:color w:val="0038C8"/>
                  <w:sz w:val="20"/>
                  <w:szCs w:val="20"/>
                  <w:u w:val="single"/>
                  <w:lang w:eastAsia="ru-RU"/>
                </w:rPr>
                <w:t>*</w:t>
              </w:r>
            </w:hyperlink>
          </w:p>
        </w:tc>
      </w:tr>
      <w:tr w:rsidR="00BB4C8F" w:rsidRPr="00BB4C8F" w:rsidTr="00BB4C8F">
        <w:trPr>
          <w:trHeight w:val="240"/>
        </w:trPr>
        <w:tc>
          <w:tcPr>
            <w:tcW w:w="8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2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r>
      <w:tr w:rsidR="00BB4C8F" w:rsidRPr="00BB4C8F" w:rsidTr="00BB4C8F">
        <w:trPr>
          <w:trHeight w:val="240"/>
        </w:trPr>
        <w:tc>
          <w:tcPr>
            <w:tcW w:w="83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 гадоў i малодшыя</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 гадоў i старэйшыя</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8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01-13)</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______________________________</w:t>
      </w:r>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436" w:name="a27"/>
      <w:bookmarkEnd w:id="436"/>
      <w:r w:rsidRPr="00BB4C8F">
        <w:rPr>
          <w:rFonts w:ascii="Times New Roman" w:eastAsia="Times New Roman" w:hAnsi="Times New Roman" w:cs="Times New Roman"/>
          <w:sz w:val="20"/>
          <w:szCs w:val="20"/>
          <w:lang w:eastAsia="ru-RU"/>
        </w:rPr>
        <w:t>* Запаўняецца толькi ў справаздачы ўстановы спецыяльнай адукацыi i ўстановы, у якой адкрыты спецыяльныя класы.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Аснашчанасць установы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5"/>
        <w:gridCol w:w="2125"/>
        <w:gridCol w:w="2125"/>
      </w:tblGrid>
      <w:tr w:rsidR="00BB4C8F" w:rsidRPr="00BB4C8F" w:rsidTr="00BB4C8F">
        <w:trPr>
          <w:trHeight w:val="238"/>
        </w:trPr>
        <w:tc>
          <w:tcPr>
            <w:tcW w:w="271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1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0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38"/>
        </w:trPr>
        <w:tc>
          <w:tcPr>
            <w:tcW w:w="27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0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266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 ва ўстанове:</w:t>
            </w:r>
          </w:p>
        </w:tc>
        <w:tc>
          <w:tcPr>
            <w:tcW w:w="1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131"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плавальнага басейна</w:t>
            </w:r>
          </w:p>
        </w:tc>
        <w:tc>
          <w:tcPr>
            <w:tcW w:w="11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сталовай</w:t>
            </w:r>
          </w:p>
        </w:tc>
        <w:tc>
          <w:tcPr>
            <w:tcW w:w="11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0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фiзкультурнай залы</w:t>
            </w:r>
          </w:p>
        </w:tc>
        <w:tc>
          <w:tcPr>
            <w:tcW w:w="11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0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актавай залы</w:t>
            </w:r>
          </w:p>
        </w:tc>
        <w:tc>
          <w:tcPr>
            <w:tcW w:w="11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0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музея</w:t>
            </w:r>
          </w:p>
        </w:tc>
        <w:tc>
          <w:tcPr>
            <w:tcW w:w="11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0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стадыёна</w:t>
            </w:r>
          </w:p>
        </w:tc>
        <w:tc>
          <w:tcPr>
            <w:tcW w:w="11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0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пункта карэкцыйна-педагагiчнай дапамогi</w:t>
            </w:r>
          </w:p>
        </w:tc>
        <w:tc>
          <w:tcPr>
            <w:tcW w:w="11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0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Тэхнiчны стан памяшкання ўстановы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9"/>
        <w:gridCol w:w="2084"/>
        <w:gridCol w:w="2342"/>
      </w:tblGrid>
      <w:tr w:rsidR="00BB4C8F" w:rsidRPr="00BB4C8F" w:rsidTr="00BB4C8F">
        <w:trPr>
          <w:trHeight w:val="238"/>
        </w:trPr>
        <w:tc>
          <w:tcPr>
            <w:tcW w:w="263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11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25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38"/>
        </w:trPr>
        <w:tc>
          <w:tcPr>
            <w:tcW w:w="263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2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263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Памяшканне ўстановы:</w:t>
            </w:r>
          </w:p>
        </w:tc>
        <w:tc>
          <w:tcPr>
            <w:tcW w:w="111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252"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патрабуе капiтальнага рамонту</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ў аварыйным стане</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мае:</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усе вiды добраўпарадкавання</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вадаправод</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цэнтральнае ацяпленне</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каналiзацыю</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сiстэму вiдэаназiрання</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агароджу тэрыторыi</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умовы для бесперашкоднага доступу iнвалiдаў</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пабудавана па тыпавым праекце</w:t>
            </w:r>
          </w:p>
        </w:tc>
        <w:tc>
          <w:tcPr>
            <w:tcW w:w="11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25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iнфармацыйнага i камунiкацыйнага абсталявання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77"/>
        <w:gridCol w:w="1231"/>
        <w:gridCol w:w="2647"/>
      </w:tblGrid>
      <w:tr w:rsidR="00BB4C8F" w:rsidRPr="00BB4C8F" w:rsidTr="00BB4C8F">
        <w:trPr>
          <w:trHeight w:val="238"/>
        </w:trPr>
        <w:tc>
          <w:tcPr>
            <w:tcW w:w="292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41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29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4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292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ва ўстанове:</w:t>
            </w:r>
          </w:p>
        </w:tc>
        <w:tc>
          <w:tcPr>
            <w:tcW w:w="658"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415"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праектараў</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прынтараў </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сканераў </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iнтэрактыўных дошак </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iнфакiёскаў</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бягучых радкоў</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камп’ютарных класаў</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мабiльных</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персанальных камп’ютараў </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знаходзяцца ў складзе лакальнай вылiчальнай сеткi</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выхад у Iнтэрнэт</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знаходзяцца ў няспраўным стане</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выкарыстоўваюцца ў адукацыйным працэсе (сума радкоў 15-18)</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выхад у Iнтэрнэт</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паступiлi ў справаздачным годзе</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1"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тэрмiн эксплуатацыi з даты выпуску:</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113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1 да 5 гадоў</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113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6 да 10 гадоў</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113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больш 10 гадоў</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аўтаматызаваных працоўных месцаў (АПМ)</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кабiнетаў iнфарматыкi</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2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вучэбных кабiнетаў, аснашчаных камп’ютарамi (акрамя камп’ютарных класаў)</w:t>
            </w:r>
          </w:p>
        </w:tc>
        <w:tc>
          <w:tcPr>
            <w:tcW w:w="65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141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Вiд i хуткасць падключэння да Iнтэрнэту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21"/>
        <w:gridCol w:w="1355"/>
        <w:gridCol w:w="2079"/>
      </w:tblGrid>
      <w:tr w:rsidR="00BB4C8F" w:rsidRPr="00BB4C8F" w:rsidTr="00BB4C8F">
        <w:trPr>
          <w:trHeight w:val="238"/>
        </w:trPr>
        <w:tc>
          <w:tcPr>
            <w:tcW w:w="31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1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38"/>
        </w:trPr>
        <w:tc>
          <w:tcPr>
            <w:tcW w:w="31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1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16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Вiд падключэння да Iнтэрнэту:</w:t>
            </w:r>
          </w:p>
        </w:tc>
        <w:tc>
          <w:tcPr>
            <w:tcW w:w="72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112"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мадэмнае падключэнне праз камутаваную тэлефонную лiнiю</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ISDN сувязь</w:t>
            </w:r>
          </w:p>
        </w:tc>
        <w:tc>
          <w:tcPr>
            <w:tcW w:w="7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11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лiчбавая абаненцкая лiнiя (тэхналогiя xDSL i гэтак далей)</w:t>
            </w:r>
          </w:p>
        </w:tc>
        <w:tc>
          <w:tcPr>
            <w:tcW w:w="7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11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iншая кабельная сувязь (уключаючы вылучаныя лiнii, оптавалакно i iншае)</w:t>
            </w:r>
          </w:p>
        </w:tc>
        <w:tc>
          <w:tcPr>
            <w:tcW w:w="7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11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бесправадная сувязь (спадарожнiкавая, радыёсувязь i iншая) </w:t>
            </w:r>
          </w:p>
        </w:tc>
        <w:tc>
          <w:tcPr>
            <w:tcW w:w="7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11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Максiмальная хуткасць перадачы даных праз Iнтэрнэт:</w:t>
            </w:r>
          </w:p>
        </w:tc>
        <w:tc>
          <w:tcPr>
            <w:tcW w:w="724" w:type="pct"/>
            <w:vMerge w:val="restar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112" w:type="pct"/>
            <w:vMerge w:val="restar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нiжэй 128 кбiт/с</w:t>
            </w: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128 кбiт/с - 1,9 Мбiт/с</w:t>
            </w:r>
          </w:p>
        </w:tc>
        <w:tc>
          <w:tcPr>
            <w:tcW w:w="7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11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16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 Мбiт/с i вышэй</w:t>
            </w:r>
          </w:p>
        </w:tc>
        <w:tc>
          <w:tcPr>
            <w:tcW w:w="7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11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наяўнасцi спецыяльных праграмных сродкаў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44"/>
        <w:gridCol w:w="1656"/>
        <w:gridCol w:w="3155"/>
      </w:tblGrid>
      <w:tr w:rsidR="00BB4C8F" w:rsidRPr="00BB4C8F" w:rsidTr="00BB4C8F">
        <w:trPr>
          <w:trHeight w:val="240"/>
        </w:trPr>
        <w:tc>
          <w:tcPr>
            <w:tcW w:w="242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68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42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68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42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 ва ўстанове:</w:t>
            </w:r>
          </w:p>
        </w:tc>
        <w:tc>
          <w:tcPr>
            <w:tcW w:w="885"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686"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навучальных камп’ютарных праграм</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4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праграм камп’ютарнага тэсцiравання</w:t>
            </w:r>
          </w:p>
        </w:tc>
        <w:tc>
          <w:tcPr>
            <w:tcW w:w="8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электронных версiй энцыклапедый, даведнiкаў, слоўнiкаў</w:t>
            </w:r>
          </w:p>
        </w:tc>
        <w:tc>
          <w:tcPr>
            <w:tcW w:w="8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электронных бiблiятэчных сiстэм</w:t>
            </w:r>
          </w:p>
        </w:tc>
        <w:tc>
          <w:tcPr>
            <w:tcW w:w="8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спецыяльных праграмных сродкаў для навуковых даследванняў</w:t>
            </w:r>
          </w:p>
        </w:tc>
        <w:tc>
          <w:tcPr>
            <w:tcW w:w="8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праграмы для кiраўнiцкай дзейнасцi</w:t>
            </w:r>
          </w:p>
        </w:tc>
        <w:tc>
          <w:tcPr>
            <w:tcW w:w="8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iншых праграм</w:t>
            </w:r>
          </w:p>
        </w:tc>
        <w:tc>
          <w:tcPr>
            <w:tcW w:w="8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Дадатковыя звесткi аб сродках электронных камунiкацый</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07"/>
        <w:gridCol w:w="1633"/>
        <w:gridCol w:w="3115"/>
      </w:tblGrid>
      <w:tr w:rsidR="00BB4C8F" w:rsidRPr="00BB4C8F" w:rsidTr="00BB4C8F">
        <w:trPr>
          <w:trHeight w:val="240"/>
        </w:trPr>
        <w:tc>
          <w:tcPr>
            <w:tcW w:w="24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6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4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6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46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 ва ўстанове:</w:t>
            </w:r>
          </w:p>
        </w:tc>
        <w:tc>
          <w:tcPr>
            <w:tcW w:w="873"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665"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адраса электроннай пошты</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4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вэб-сайта ў Iнтэрнэце</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6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электроннага дзённiка, часопiса паспяховасцi</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6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72"/>
        </w:trPr>
        <w:tc>
          <w:tcPr>
            <w:tcW w:w="24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электроннай бiблiятэкi</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6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Рэалiзуюцца праграмы з выкарыстаннем дыстанцыйных тэхналогiй</w:t>
            </w:r>
          </w:p>
        </w:tc>
        <w:tc>
          <w:tcPr>
            <w:tcW w:w="8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6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Дадатковая iнфармацыя аб адукацыйным узроўнi настаўнiкаў у якасцi карыстальнiкаў iнфармацыйных тэхналогiй</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29"/>
        <w:gridCol w:w="1227"/>
        <w:gridCol w:w="1499"/>
      </w:tblGrid>
      <w:tr w:rsidR="00BB4C8F" w:rsidRPr="00BB4C8F" w:rsidTr="00BB4C8F">
        <w:trPr>
          <w:trHeight w:val="238"/>
        </w:trPr>
        <w:tc>
          <w:tcPr>
            <w:tcW w:w="354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80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354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8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54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настаўнiкаў, якiя:</w:t>
            </w:r>
          </w:p>
        </w:tc>
        <w:tc>
          <w:tcPr>
            <w:tcW w:w="656"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801"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5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прайшлi павышэнне квалiфiкацыi i (або) перападрыхтоўку па выкарыстаннi iнфармацыйна-камунiкацыйных тэхналогiй</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35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у справаздачным пярыядзе</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80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5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маюць сертыфiкаты карыстальнiка iнфармацыйных тэхналогiй </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80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5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маюць сертыфiкаты карыстальнiка iнфармацыйных тэхналогiй па наступных узроўнях:</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навучальна-выхаваўчая работа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80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5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адмiнiстрацыйная работа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80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5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iнфармацыйныя тэхналогii ў адукацыi</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80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54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выкарыстоўваюць iнфармацыйна-камунiкацыйныя тэхналогii ў адукацыйна-выхаваўчай рабоце</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80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выпускнiкоў IX класаў устаноў агульнай сярэдняй адукацыi па каналах далейшага жыццеўладкавання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42"/>
        <w:gridCol w:w="1211"/>
        <w:gridCol w:w="1602"/>
      </w:tblGrid>
      <w:tr w:rsidR="00BB4C8F" w:rsidRPr="00BB4C8F" w:rsidTr="00BB4C8F">
        <w:trPr>
          <w:trHeight w:val="238"/>
        </w:trPr>
        <w:tc>
          <w:tcPr>
            <w:tcW w:w="349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4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85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349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49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выпускнiкоў IX класаў, усяго (сума радкоў 02, 06, 07)</w:t>
            </w:r>
          </w:p>
        </w:tc>
        <w:tc>
          <w:tcPr>
            <w:tcW w:w="6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85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9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Працягнулi навучанне, усяго (сума радкоў 03-05) </w:t>
            </w:r>
          </w:p>
        </w:tc>
        <w:tc>
          <w:tcPr>
            <w:tcW w:w="6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8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9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 ўстановах агульнай сярэдняй адукацыi</w:t>
            </w:r>
          </w:p>
        </w:tc>
        <w:tc>
          <w:tcPr>
            <w:tcW w:w="6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8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9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 ўстановах сярэдняй спецыяльнай адукацыi</w:t>
            </w:r>
          </w:p>
        </w:tc>
        <w:tc>
          <w:tcPr>
            <w:tcW w:w="6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8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9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437" w:author="Unknown" w:date="2018-06-03T00:00:00Z">
              <w:r w:rsidRPr="00BB4C8F">
                <w:rPr>
                  <w:rFonts w:ascii="Times New Roman" w:eastAsia="Times New Roman" w:hAnsi="Times New Roman" w:cs="Times New Roman"/>
                  <w:color w:val="000000"/>
                  <w:sz w:val="20"/>
                  <w:szCs w:val="20"/>
                  <w:lang w:eastAsia="ru-RU"/>
                </w:rPr>
                <w:t>а ўстановах прафесiйна-тэхнiчнай адукацыi</w:t>
              </w:r>
            </w:ins>
          </w:p>
        </w:tc>
        <w:tc>
          <w:tcPr>
            <w:tcW w:w="6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38" w:author="Unknown" w:date="2018-06-03T00:00:00Z">
              <w:r w:rsidRPr="00BB4C8F">
                <w:rPr>
                  <w:rFonts w:ascii="Times New Roman" w:eastAsia="Times New Roman" w:hAnsi="Times New Roman" w:cs="Times New Roman"/>
                  <w:color w:val="000000"/>
                  <w:sz w:val="20"/>
                  <w:szCs w:val="20"/>
                  <w:lang w:eastAsia="ru-RU"/>
                </w:rPr>
                <w:t>5</w:t>
              </w:r>
            </w:ins>
          </w:p>
        </w:tc>
        <w:tc>
          <w:tcPr>
            <w:tcW w:w="8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49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Працаўладкаваны</w:t>
            </w:r>
          </w:p>
        </w:tc>
        <w:tc>
          <w:tcPr>
            <w:tcW w:w="6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8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9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Iншае</w:t>
            </w:r>
          </w:p>
        </w:tc>
        <w:tc>
          <w:tcPr>
            <w:tcW w:w="6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8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выпускнiкоў XI класаў устаноў агульнай сярэдняй адукацыi па каналах далейшага жыццеўладкавання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35"/>
        <w:gridCol w:w="911"/>
        <w:gridCol w:w="947"/>
        <w:gridCol w:w="1405"/>
        <w:gridCol w:w="1057"/>
      </w:tblGrid>
      <w:tr w:rsidR="00BB4C8F" w:rsidRPr="00BB4C8F" w:rsidTr="00BB4C8F">
        <w:trPr>
          <w:trHeight w:val="238"/>
        </w:trPr>
        <w:tc>
          <w:tcPr>
            <w:tcW w:w="269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8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0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316"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Рэспублiкi Беларусь</w:t>
            </w:r>
          </w:p>
        </w:tc>
        <w:tc>
          <w:tcPr>
            <w:tcW w:w="5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iншых дзяржаў</w:t>
            </w:r>
          </w:p>
        </w:tc>
      </w:tr>
      <w:tr w:rsidR="00BB4C8F" w:rsidRPr="00BB4C8F" w:rsidTr="00BB4C8F">
        <w:trPr>
          <w:trHeight w:val="238"/>
        </w:trPr>
        <w:tc>
          <w:tcPr>
            <w:tcW w:w="26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38"/>
        </w:trPr>
        <w:tc>
          <w:tcPr>
            <w:tcW w:w="269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выпускнiкоў XI класаў, усяго (сума радкоў 02, 06-08)</w:t>
            </w:r>
          </w:p>
        </w:tc>
        <w:tc>
          <w:tcPr>
            <w:tcW w:w="48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5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269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Працягнулi навучанне, усяго (сума радкоў 03-05)</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9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 ўстановах вышэйшай адукацыi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9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 ўстановах сярэдняй спецыяльнай адукацыi</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9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439" w:author="Unknown" w:date="2018-06-03T00:00:00Z">
              <w:r w:rsidRPr="00BB4C8F">
                <w:rPr>
                  <w:rFonts w:ascii="Times New Roman" w:eastAsia="Times New Roman" w:hAnsi="Times New Roman" w:cs="Times New Roman"/>
                  <w:color w:val="000000"/>
                  <w:sz w:val="20"/>
                  <w:szCs w:val="20"/>
                  <w:lang w:eastAsia="ru-RU"/>
                </w:rPr>
                <w:t>а ўстановах прафесiйна-тэхнiчнай адукацыi</w:t>
              </w:r>
            </w:ins>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40" w:author="Unknown" w:date="2018-06-03T00:00:00Z">
              <w:r w:rsidRPr="00BB4C8F">
                <w:rPr>
                  <w:rFonts w:ascii="Times New Roman" w:eastAsia="Times New Roman" w:hAnsi="Times New Roman" w:cs="Times New Roman"/>
                  <w:color w:val="000000"/>
                  <w:sz w:val="20"/>
                  <w:szCs w:val="20"/>
                  <w:lang w:eastAsia="ru-RU"/>
                </w:rPr>
                <w:t>5</w:t>
              </w:r>
            </w:ins>
          </w:p>
        </w:tc>
        <w:tc>
          <w:tcPr>
            <w:tcW w:w="5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69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Працаўладкаваны</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9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Прызваны ў армiю</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5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269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Iншае</w:t>
            </w:r>
          </w:p>
        </w:tc>
        <w:tc>
          <w:tcPr>
            <w:tcW w:w="4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56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441" w:name="a55"/>
      <w:bookmarkEnd w:id="441"/>
      <w:r w:rsidRPr="00BB4C8F">
        <w:rPr>
          <w:rFonts w:ascii="Times New Roman" w:eastAsia="Times New Roman" w:hAnsi="Times New Roman" w:cs="Times New Roman"/>
          <w:color w:val="000000"/>
          <w:lang w:eastAsia="ru-RU"/>
        </w:rPr>
        <w:t>Т</w:t>
      </w:r>
      <w:ins w:id="442" w:author="Unknown" w:date="2018-06-03T00:00:00Z">
        <w:r w:rsidRPr="00BB4C8F">
          <w:rPr>
            <w:rFonts w:ascii="Times New Roman" w:eastAsia="Times New Roman" w:hAnsi="Times New Roman" w:cs="Times New Roman"/>
            <w:color w:val="000000"/>
            <w:lang w:eastAsia="ru-RU"/>
          </w:rPr>
          <w:t>аблiца 25</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443" w:author="Unknown" w:date="2018-06-03T00:00:00Z">
        <w:r w:rsidRPr="00BB4C8F">
          <w:rPr>
            <w:rFonts w:ascii="Times New Roman" w:eastAsia="Times New Roman" w:hAnsi="Times New Roman" w:cs="Times New Roman"/>
            <w:b/>
            <w:bCs/>
            <w:color w:val="000000"/>
            <w:sz w:val="24"/>
            <w:szCs w:val="24"/>
            <w:lang w:eastAsia="ru-RU"/>
          </w:rPr>
          <w:t>весткi аб траўмах, атрыманых вучнямi ў ходзе адукацыйнага працэсу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62"/>
        <w:gridCol w:w="336"/>
        <w:gridCol w:w="615"/>
        <w:gridCol w:w="1059"/>
        <w:gridCol w:w="549"/>
        <w:gridCol w:w="1114"/>
        <w:gridCol w:w="1059"/>
        <w:gridCol w:w="748"/>
        <w:gridCol w:w="859"/>
        <w:gridCol w:w="638"/>
        <w:gridCol w:w="858"/>
        <w:gridCol w:w="558"/>
      </w:tblGrid>
      <w:tr w:rsidR="00BB4C8F" w:rsidRPr="00BB4C8F" w:rsidTr="00BB4C8F">
        <w:trPr>
          <w:trHeight w:val="238"/>
        </w:trPr>
        <w:tc>
          <w:tcPr>
            <w:tcW w:w="64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444"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2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45" w:author="Unknown" w:date="2018-06-03T00:00:00Z">
              <w:r w:rsidRPr="00BB4C8F">
                <w:rPr>
                  <w:rFonts w:ascii="Times New Roman" w:eastAsia="Times New Roman" w:hAnsi="Times New Roman" w:cs="Times New Roman"/>
                  <w:color w:val="000000"/>
                  <w:sz w:val="20"/>
                  <w:szCs w:val="20"/>
                  <w:lang w:eastAsia="ru-RU"/>
                </w:rPr>
                <w:t>од радка</w:t>
              </w:r>
            </w:ins>
          </w:p>
        </w:tc>
        <w:tc>
          <w:tcPr>
            <w:tcW w:w="34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46" w:author="Unknown" w:date="2018-06-03T00:00:00Z">
              <w:r w:rsidRPr="00BB4C8F">
                <w:rPr>
                  <w:rFonts w:ascii="Times New Roman" w:eastAsia="Times New Roman" w:hAnsi="Times New Roman" w:cs="Times New Roman"/>
                  <w:color w:val="000000"/>
                  <w:sz w:val="20"/>
                  <w:szCs w:val="20"/>
                  <w:lang w:eastAsia="ru-RU"/>
                </w:rPr>
                <w:t>олькасць вучняў, якiя атрымалi траўмы (сума даных у графах з 4 па 12)</w:t>
              </w:r>
            </w:ins>
          </w:p>
        </w:tc>
        <w:tc>
          <w:tcPr>
            <w:tcW w:w="3789" w:type="pct"/>
            <w:gridSpan w:val="9"/>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47"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448" w:author="Unknown" w:date="2018-06-03T00:00:00Z">
              <w:r w:rsidRPr="00BB4C8F">
                <w:rPr>
                  <w:rFonts w:ascii="Times New Roman" w:eastAsia="Times New Roman" w:hAnsi="Times New Roman" w:cs="Times New Roman"/>
                  <w:color w:val="000000"/>
                  <w:sz w:val="20"/>
                  <w:szCs w:val="20"/>
                  <w:lang w:eastAsia="ru-RU"/>
                </w:rPr>
                <w:t>адчас вучэбных (факультатыўных) заняткаў, акрамя заняткаў па фiзiчнай культуры</w:t>
              </w:r>
            </w:ins>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449" w:author="Unknown" w:date="2018-06-03T00:00:00Z">
              <w:r w:rsidRPr="00BB4C8F">
                <w:rPr>
                  <w:rFonts w:ascii="Times New Roman" w:eastAsia="Times New Roman" w:hAnsi="Times New Roman" w:cs="Times New Roman"/>
                  <w:color w:val="000000"/>
                  <w:sz w:val="20"/>
                  <w:szCs w:val="20"/>
                  <w:lang w:eastAsia="ru-RU"/>
                </w:rPr>
                <w:t>а занятках па фiзiчнай культуры</w:t>
              </w:r>
            </w:ins>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50" w:author="Unknown" w:date="2018-06-03T00:00:00Z">
              <w:r w:rsidRPr="00BB4C8F">
                <w:rPr>
                  <w:rFonts w:ascii="Times New Roman" w:eastAsia="Times New Roman" w:hAnsi="Times New Roman" w:cs="Times New Roman"/>
                  <w:color w:val="000000"/>
                  <w:sz w:val="20"/>
                  <w:szCs w:val="20"/>
                  <w:lang w:eastAsia="ru-RU"/>
                </w:rPr>
                <w:t xml:space="preserve"> перапынках памiж вучэбнымi (факультатыўнымi) заняткамi</w:t>
              </w:r>
            </w:ins>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451" w:author="Unknown" w:date="2018-06-03T00:00:00Z">
              <w:r w:rsidRPr="00BB4C8F">
                <w:rPr>
                  <w:rFonts w:ascii="Times New Roman" w:eastAsia="Times New Roman" w:hAnsi="Times New Roman" w:cs="Times New Roman"/>
                  <w:color w:val="000000"/>
                  <w:sz w:val="20"/>
                  <w:szCs w:val="20"/>
                  <w:lang w:eastAsia="ru-RU"/>
                </w:rPr>
                <w:t>а пачатку (пасля заканчэння) вучэбных (факультатыўных) заняткаў</w:t>
              </w:r>
            </w:ins>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452" w:author="Unknown" w:date="2018-06-03T00:00:00Z">
              <w:r w:rsidRPr="00BB4C8F">
                <w:rPr>
                  <w:rFonts w:ascii="Times New Roman" w:eastAsia="Times New Roman" w:hAnsi="Times New Roman" w:cs="Times New Roman"/>
                  <w:color w:val="000000"/>
                  <w:sz w:val="20"/>
                  <w:szCs w:val="20"/>
                  <w:lang w:eastAsia="ru-RU"/>
                </w:rPr>
                <w:t>адчас знаходжання ў групе падоўжанага дня</w:t>
              </w:r>
            </w:ins>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53" w:author="Unknown" w:date="2018-06-03T00:00:00Z">
              <w:r w:rsidRPr="00BB4C8F">
                <w:rPr>
                  <w:rFonts w:ascii="Times New Roman" w:eastAsia="Times New Roman" w:hAnsi="Times New Roman" w:cs="Times New Roman"/>
                  <w:color w:val="000000"/>
                  <w:sz w:val="20"/>
                  <w:szCs w:val="20"/>
                  <w:lang w:eastAsia="ru-RU"/>
                </w:rPr>
                <w:t xml:space="preserve"> аздараўленчых лагерах</w:t>
              </w:r>
            </w:ins>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54" w:author="Unknown" w:date="2018-06-03T00:00:00Z">
              <w:r w:rsidRPr="00BB4C8F">
                <w:rPr>
                  <w:rFonts w:ascii="Times New Roman" w:eastAsia="Times New Roman" w:hAnsi="Times New Roman" w:cs="Times New Roman"/>
                  <w:color w:val="000000"/>
                  <w:sz w:val="20"/>
                  <w:szCs w:val="20"/>
                  <w:lang w:eastAsia="ru-RU"/>
                </w:rPr>
                <w:t xml:space="preserve"> летнiх працоўных лагерах</w:t>
              </w:r>
            </w:ins>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455" w:author="Unknown" w:date="2018-06-03T00:00:00Z">
              <w:r w:rsidRPr="00BB4C8F">
                <w:rPr>
                  <w:rFonts w:ascii="Times New Roman" w:eastAsia="Times New Roman" w:hAnsi="Times New Roman" w:cs="Times New Roman"/>
                  <w:color w:val="000000"/>
                  <w:sz w:val="20"/>
                  <w:szCs w:val="20"/>
                  <w:lang w:eastAsia="ru-RU"/>
                </w:rPr>
                <w:t>адчас спартыўных спаборнiцтваў, трэнiровак</w:t>
              </w:r>
            </w:ins>
          </w:p>
        </w:tc>
        <w:tc>
          <w:tcPr>
            <w:tcW w:w="29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456" w:author="Unknown" w:date="2018-06-03T00:00:00Z">
              <w:r w:rsidRPr="00BB4C8F">
                <w:rPr>
                  <w:rFonts w:ascii="Times New Roman" w:eastAsia="Times New Roman" w:hAnsi="Times New Roman" w:cs="Times New Roman"/>
                  <w:color w:val="000000"/>
                  <w:sz w:val="20"/>
                  <w:szCs w:val="20"/>
                  <w:lang w:eastAsia="ru-RU"/>
                </w:rPr>
                <w:t>адчас iншых вiдаў дзейнасцi</w:t>
              </w:r>
            </w:ins>
          </w:p>
        </w:tc>
      </w:tr>
      <w:tr w:rsidR="00BB4C8F" w:rsidRPr="00BB4C8F" w:rsidTr="00BB4C8F">
        <w:trPr>
          <w:trHeight w:val="238"/>
        </w:trPr>
        <w:tc>
          <w:tcPr>
            <w:tcW w:w="6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457" w:author="Unknown" w:date="2018-06-03T00:00:00Z">
              <w:r w:rsidRPr="00BB4C8F">
                <w:rPr>
                  <w:rFonts w:ascii="Times New Roman" w:eastAsia="Times New Roman" w:hAnsi="Times New Roman" w:cs="Times New Roman"/>
                  <w:color w:val="000000"/>
                  <w:sz w:val="20"/>
                  <w:szCs w:val="20"/>
                  <w:lang w:eastAsia="ru-RU"/>
                </w:rPr>
                <w:t>0</w:t>
              </w:r>
            </w:ins>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458" w:author="Unknown" w:date="2018-06-03T00:00:00Z">
              <w:r w:rsidRPr="00BB4C8F">
                <w:rPr>
                  <w:rFonts w:ascii="Times New Roman" w:eastAsia="Times New Roman" w:hAnsi="Times New Roman" w:cs="Times New Roman"/>
                  <w:color w:val="000000"/>
                  <w:sz w:val="20"/>
                  <w:szCs w:val="20"/>
                  <w:lang w:eastAsia="ru-RU"/>
                </w:rPr>
                <w:t>1</w:t>
              </w:r>
            </w:ins>
          </w:p>
        </w:tc>
        <w:tc>
          <w:tcPr>
            <w:tcW w:w="29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459" w:author="Unknown" w:date="2018-06-03T00:00:00Z">
              <w:r w:rsidRPr="00BB4C8F">
                <w:rPr>
                  <w:rFonts w:ascii="Times New Roman" w:eastAsia="Times New Roman" w:hAnsi="Times New Roman" w:cs="Times New Roman"/>
                  <w:color w:val="000000"/>
                  <w:sz w:val="20"/>
                  <w:szCs w:val="20"/>
                  <w:lang w:eastAsia="ru-RU"/>
                </w:rPr>
                <w:t>2</w:t>
              </w:r>
            </w:ins>
          </w:p>
        </w:tc>
      </w:tr>
      <w:tr w:rsidR="00BB4C8F" w:rsidRPr="00BB4C8F" w:rsidTr="00BB4C8F">
        <w:trPr>
          <w:trHeight w:val="238"/>
        </w:trPr>
        <w:tc>
          <w:tcPr>
            <w:tcW w:w="64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Т</w:t>
            </w:r>
            <w:ins w:id="460" w:author="Unknown" w:date="2018-06-03T00:00:00Z">
              <w:r w:rsidRPr="00BB4C8F">
                <w:rPr>
                  <w:rFonts w:ascii="Times New Roman" w:eastAsia="Times New Roman" w:hAnsi="Times New Roman" w:cs="Times New Roman"/>
                  <w:color w:val="000000"/>
                  <w:sz w:val="20"/>
                  <w:szCs w:val="20"/>
                  <w:lang w:eastAsia="ru-RU"/>
                </w:rPr>
                <w:t>раўмы, нанесеныя iншай асобай па неасцярожнасцi</w:t>
              </w:r>
            </w:ins>
          </w:p>
        </w:tc>
        <w:tc>
          <w:tcPr>
            <w:tcW w:w="2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61" w:author="Unknown" w:date="2018-06-03T00:00:00Z">
              <w:r w:rsidRPr="00BB4C8F">
                <w:rPr>
                  <w:rFonts w:ascii="Times New Roman" w:eastAsia="Times New Roman" w:hAnsi="Times New Roman" w:cs="Times New Roman"/>
                  <w:color w:val="000000"/>
                  <w:sz w:val="20"/>
                  <w:szCs w:val="20"/>
                  <w:lang w:eastAsia="ru-RU"/>
                </w:rPr>
                <w:t>1</w:t>
              </w:r>
            </w:ins>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9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6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Т</w:t>
            </w:r>
            <w:ins w:id="462" w:author="Unknown" w:date="2018-06-03T00:00:00Z">
              <w:r w:rsidRPr="00BB4C8F">
                <w:rPr>
                  <w:rFonts w:ascii="Times New Roman" w:eastAsia="Times New Roman" w:hAnsi="Times New Roman" w:cs="Times New Roman"/>
                  <w:color w:val="000000"/>
                  <w:sz w:val="20"/>
                  <w:szCs w:val="20"/>
                  <w:lang w:eastAsia="ru-RU"/>
                </w:rPr>
                <w:t>раўмы, нанесеныя iншай асобай у вынiку супрацьпраўных дзеянняў</w:t>
              </w:r>
            </w:ins>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63" w:author="Unknown" w:date="2018-06-03T00:00:00Z">
              <w:r w:rsidRPr="00BB4C8F">
                <w:rPr>
                  <w:rFonts w:ascii="Times New Roman" w:eastAsia="Times New Roman" w:hAnsi="Times New Roman" w:cs="Times New Roman"/>
                  <w:color w:val="000000"/>
                  <w:sz w:val="20"/>
                  <w:szCs w:val="20"/>
                  <w:lang w:eastAsia="ru-RU"/>
                </w:rPr>
                <w:t>2</w:t>
              </w:r>
            </w:ins>
          </w:p>
        </w:tc>
        <w:tc>
          <w:tcPr>
            <w:tcW w:w="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9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6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Т</w:t>
            </w:r>
            <w:ins w:id="464" w:author="Unknown" w:date="2018-06-03T00:00:00Z">
              <w:r w:rsidRPr="00BB4C8F">
                <w:rPr>
                  <w:rFonts w:ascii="Times New Roman" w:eastAsia="Times New Roman" w:hAnsi="Times New Roman" w:cs="Times New Roman"/>
                  <w:color w:val="000000"/>
                  <w:sz w:val="20"/>
                  <w:szCs w:val="20"/>
                  <w:lang w:eastAsia="ru-RU"/>
                </w:rPr>
                <w:t xml:space="preserve">раўмы, атрыманыя ў вынiку парушэння правiл бяспечных паводзiн </w:t>
              </w:r>
            </w:ins>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65" w:author="Unknown" w:date="2018-06-03T00:00:00Z">
              <w:r w:rsidRPr="00BB4C8F">
                <w:rPr>
                  <w:rFonts w:ascii="Times New Roman" w:eastAsia="Times New Roman" w:hAnsi="Times New Roman" w:cs="Times New Roman"/>
                  <w:color w:val="000000"/>
                  <w:sz w:val="20"/>
                  <w:szCs w:val="20"/>
                  <w:lang w:eastAsia="ru-RU"/>
                </w:rPr>
                <w:t>3</w:t>
              </w:r>
            </w:ins>
          </w:p>
        </w:tc>
        <w:tc>
          <w:tcPr>
            <w:tcW w:w="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9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6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Т</w:t>
            </w:r>
            <w:ins w:id="466" w:author="Unknown" w:date="2018-06-03T00:00:00Z">
              <w:r w:rsidRPr="00BB4C8F">
                <w:rPr>
                  <w:rFonts w:ascii="Times New Roman" w:eastAsia="Times New Roman" w:hAnsi="Times New Roman" w:cs="Times New Roman"/>
                  <w:color w:val="000000"/>
                  <w:sz w:val="20"/>
                  <w:szCs w:val="20"/>
                  <w:lang w:eastAsia="ru-RU"/>
                </w:rPr>
                <w:t xml:space="preserve">раўмы, атрыманыя ў вынiку незабеспячэння бяспечных </w:t>
              </w:r>
              <w:r w:rsidRPr="00BB4C8F">
                <w:rPr>
                  <w:rFonts w:ascii="Times New Roman" w:eastAsia="Times New Roman" w:hAnsi="Times New Roman" w:cs="Times New Roman"/>
                  <w:color w:val="000000"/>
                  <w:sz w:val="20"/>
                  <w:szCs w:val="20"/>
                  <w:lang w:eastAsia="ru-RU"/>
                </w:rPr>
                <w:lastRenderedPageBreak/>
                <w:t>умоў адукацыйнага працэсу</w:t>
              </w:r>
            </w:ins>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0</w:t>
            </w:r>
            <w:ins w:id="467" w:author="Unknown" w:date="2018-06-03T00:00:00Z">
              <w:r w:rsidRPr="00BB4C8F">
                <w:rPr>
                  <w:rFonts w:ascii="Times New Roman" w:eastAsia="Times New Roman" w:hAnsi="Times New Roman" w:cs="Times New Roman"/>
                  <w:color w:val="000000"/>
                  <w:sz w:val="20"/>
                  <w:szCs w:val="20"/>
                  <w:lang w:eastAsia="ru-RU"/>
                </w:rPr>
                <w:t>4</w:t>
              </w:r>
            </w:ins>
          </w:p>
        </w:tc>
        <w:tc>
          <w:tcPr>
            <w:tcW w:w="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9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6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У</w:t>
            </w:r>
            <w:ins w:id="468" w:author="Unknown" w:date="2018-06-03T00:00:00Z">
              <w:r w:rsidRPr="00BB4C8F">
                <w:rPr>
                  <w:rFonts w:ascii="Times New Roman" w:eastAsia="Times New Roman" w:hAnsi="Times New Roman" w:cs="Times New Roman"/>
                  <w:color w:val="000000"/>
                  <w:sz w:val="20"/>
                  <w:szCs w:val="20"/>
                  <w:lang w:eastAsia="ru-RU"/>
                </w:rPr>
                <w:t>сяго (сума радкоў 01-04)</w:t>
              </w:r>
            </w:ins>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69" w:author="Unknown" w:date="2018-06-03T00:00:00Z">
              <w:r w:rsidRPr="00BB4C8F">
                <w:rPr>
                  <w:rFonts w:ascii="Times New Roman" w:eastAsia="Times New Roman" w:hAnsi="Times New Roman" w:cs="Times New Roman"/>
                  <w:color w:val="000000"/>
                  <w:sz w:val="20"/>
                  <w:szCs w:val="20"/>
                  <w:lang w:eastAsia="ru-RU"/>
                </w:rPr>
                <w:t>5</w:t>
              </w:r>
            </w:ins>
          </w:p>
        </w:tc>
        <w:tc>
          <w:tcPr>
            <w:tcW w:w="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9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6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470" w:author="Unknown" w:date="2018-06-03T00:00:00Z">
              <w:r w:rsidRPr="00BB4C8F">
                <w:rPr>
                  <w:rFonts w:ascii="Times New Roman" w:eastAsia="Times New Roman" w:hAnsi="Times New Roman" w:cs="Times New Roman"/>
                  <w:color w:val="000000"/>
                  <w:sz w:val="20"/>
                  <w:szCs w:val="20"/>
                  <w:lang w:eastAsia="ru-RU"/>
                </w:rPr>
                <w:t>iкратраўмы</w:t>
              </w:r>
            </w:ins>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71" w:author="Unknown" w:date="2018-06-03T00:00:00Z">
              <w:r w:rsidRPr="00BB4C8F">
                <w:rPr>
                  <w:rFonts w:ascii="Times New Roman" w:eastAsia="Times New Roman" w:hAnsi="Times New Roman" w:cs="Times New Roman"/>
                  <w:color w:val="000000"/>
                  <w:sz w:val="20"/>
                  <w:szCs w:val="20"/>
                  <w:lang w:eastAsia="ru-RU"/>
                </w:rPr>
                <w:t>6</w:t>
              </w:r>
            </w:ins>
          </w:p>
        </w:tc>
        <w:tc>
          <w:tcPr>
            <w:tcW w:w="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9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472" w:author="Unknown" w:date="2018-06-03T00:00:00Z">
        <w:r w:rsidRPr="00BB4C8F">
          <w:rPr>
            <w:rFonts w:ascii="Times New Roman" w:eastAsia="Times New Roman" w:hAnsi="Times New Roman" w:cs="Times New Roman"/>
            <w:color w:val="000000"/>
            <w:lang w:eastAsia="ru-RU"/>
          </w:rPr>
          <w:t>аблiца 26</w:t>
        </w:r>
      </w:ins>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Д</w:t>
      </w:r>
      <w:ins w:id="473" w:author="Unknown" w:date="2018-06-03T00:00:00Z">
        <w:r w:rsidRPr="00BB4C8F">
          <w:rPr>
            <w:rFonts w:ascii="Times New Roman" w:eastAsia="Times New Roman" w:hAnsi="Times New Roman" w:cs="Times New Roman"/>
            <w:b/>
            <w:bCs/>
            <w:color w:val="000000"/>
            <w:sz w:val="24"/>
            <w:szCs w:val="24"/>
            <w:lang w:eastAsia="ru-RU"/>
          </w:rPr>
          <w:t>адатковыя звесткi аб траўмах, атрыманых вучнямi ў ходзе адукацыйнага працэсу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474"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83"/>
        <w:gridCol w:w="1433"/>
        <w:gridCol w:w="2039"/>
      </w:tblGrid>
      <w:tr w:rsidR="00BB4C8F" w:rsidRPr="00BB4C8F" w:rsidTr="00BB4C8F">
        <w:trPr>
          <w:trHeight w:val="238"/>
        </w:trPr>
        <w:tc>
          <w:tcPr>
            <w:tcW w:w="314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475"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7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76" w:author="Unknown" w:date="2018-06-03T00:00:00Z">
              <w:r w:rsidRPr="00BB4C8F">
                <w:rPr>
                  <w:rFonts w:ascii="Times New Roman" w:eastAsia="Times New Roman" w:hAnsi="Times New Roman" w:cs="Times New Roman"/>
                  <w:color w:val="000000"/>
                  <w:sz w:val="20"/>
                  <w:szCs w:val="20"/>
                  <w:lang w:eastAsia="ru-RU"/>
                </w:rPr>
                <w:t>од радка</w:t>
              </w:r>
            </w:ins>
          </w:p>
        </w:tc>
        <w:tc>
          <w:tcPr>
            <w:tcW w:w="109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77" w:author="Unknown" w:date="2018-06-03T00:00:00Z">
              <w:r w:rsidRPr="00BB4C8F">
                <w:rPr>
                  <w:rFonts w:ascii="Times New Roman" w:eastAsia="Times New Roman" w:hAnsi="Times New Roman" w:cs="Times New Roman"/>
                  <w:color w:val="000000"/>
                  <w:sz w:val="20"/>
                  <w:szCs w:val="20"/>
                  <w:lang w:eastAsia="ru-RU"/>
                </w:rPr>
                <w:t>сяго</w:t>
              </w:r>
            </w:ins>
          </w:p>
        </w:tc>
      </w:tr>
      <w:tr w:rsidR="00BB4C8F" w:rsidRPr="00BB4C8F" w:rsidTr="00BB4C8F">
        <w:trPr>
          <w:trHeight w:val="238"/>
        </w:trPr>
        <w:tc>
          <w:tcPr>
            <w:tcW w:w="314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109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r>
      <w:tr w:rsidR="00BB4C8F" w:rsidRPr="00BB4C8F" w:rsidTr="00BB4C8F">
        <w:trPr>
          <w:trHeight w:val="238"/>
        </w:trPr>
        <w:tc>
          <w:tcPr>
            <w:tcW w:w="314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78" w:author="Unknown" w:date="2018-06-03T00:00:00Z">
              <w:r w:rsidRPr="00BB4C8F">
                <w:rPr>
                  <w:rFonts w:ascii="Times New Roman" w:eastAsia="Times New Roman" w:hAnsi="Times New Roman" w:cs="Times New Roman"/>
                  <w:color w:val="000000"/>
                  <w:sz w:val="20"/>
                  <w:szCs w:val="20"/>
                  <w:lang w:eastAsia="ru-RU"/>
                </w:rPr>
                <w:t>олькасць вучняў, якiя атрымалi траўмы галавы i шыi</w:t>
              </w:r>
            </w:ins>
          </w:p>
        </w:tc>
        <w:tc>
          <w:tcPr>
            <w:tcW w:w="76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79" w:author="Unknown" w:date="2018-06-03T00:00:00Z">
              <w:r w:rsidRPr="00BB4C8F">
                <w:rPr>
                  <w:rFonts w:ascii="Times New Roman" w:eastAsia="Times New Roman" w:hAnsi="Times New Roman" w:cs="Times New Roman"/>
                  <w:color w:val="000000"/>
                  <w:sz w:val="20"/>
                  <w:szCs w:val="20"/>
                  <w:lang w:eastAsia="ru-RU"/>
                </w:rPr>
                <w:t>1</w:t>
              </w:r>
            </w:ins>
          </w:p>
        </w:tc>
        <w:tc>
          <w:tcPr>
            <w:tcW w:w="1090"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80" w:author="Unknown" w:date="2018-06-03T00:00:00Z">
              <w:r w:rsidRPr="00BB4C8F">
                <w:rPr>
                  <w:rFonts w:ascii="Times New Roman" w:eastAsia="Times New Roman" w:hAnsi="Times New Roman" w:cs="Times New Roman"/>
                  <w:color w:val="000000"/>
                  <w:sz w:val="20"/>
                  <w:szCs w:val="20"/>
                  <w:lang w:eastAsia="ru-RU"/>
                </w:rPr>
                <w:t>олькасць вучняў, якiя атрымалi траўмы спiны</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81" w:author="Unknown" w:date="2018-06-03T00:00:00Z">
              <w:r w:rsidRPr="00BB4C8F">
                <w:rPr>
                  <w:rFonts w:ascii="Times New Roman" w:eastAsia="Times New Roman" w:hAnsi="Times New Roman" w:cs="Times New Roman"/>
                  <w:color w:val="000000"/>
                  <w:sz w:val="20"/>
                  <w:szCs w:val="20"/>
                  <w:lang w:eastAsia="ru-RU"/>
                </w:rPr>
                <w:t>2</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82" w:author="Unknown" w:date="2018-06-03T00:00:00Z">
              <w:r w:rsidRPr="00BB4C8F">
                <w:rPr>
                  <w:rFonts w:ascii="Times New Roman" w:eastAsia="Times New Roman" w:hAnsi="Times New Roman" w:cs="Times New Roman"/>
                  <w:color w:val="000000"/>
                  <w:sz w:val="20"/>
                  <w:szCs w:val="20"/>
                  <w:lang w:eastAsia="ru-RU"/>
                </w:rPr>
                <w:t>олькасць вучняў, якiя атрымалi траўмы канечнасцяў</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83" w:author="Unknown" w:date="2018-06-03T00:00:00Z">
              <w:r w:rsidRPr="00BB4C8F">
                <w:rPr>
                  <w:rFonts w:ascii="Times New Roman" w:eastAsia="Times New Roman" w:hAnsi="Times New Roman" w:cs="Times New Roman"/>
                  <w:color w:val="000000"/>
                  <w:sz w:val="20"/>
                  <w:szCs w:val="20"/>
                  <w:lang w:eastAsia="ru-RU"/>
                </w:rPr>
                <w:t>3</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84" w:author="Unknown" w:date="2018-06-03T00:00:00Z">
              <w:r w:rsidRPr="00BB4C8F">
                <w:rPr>
                  <w:rFonts w:ascii="Times New Roman" w:eastAsia="Times New Roman" w:hAnsi="Times New Roman" w:cs="Times New Roman"/>
                  <w:color w:val="000000"/>
                  <w:sz w:val="20"/>
                  <w:szCs w:val="20"/>
                  <w:lang w:eastAsia="ru-RU"/>
                </w:rPr>
                <w:t xml:space="preserve"> тым лiку: </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485" w:author="Unknown" w:date="2018-06-03T00:00:00Z">
              <w:r w:rsidRPr="00BB4C8F">
                <w:rPr>
                  <w:rFonts w:ascii="Times New Roman" w:eastAsia="Times New Roman" w:hAnsi="Times New Roman" w:cs="Times New Roman"/>
                  <w:color w:val="000000"/>
                  <w:sz w:val="20"/>
                  <w:szCs w:val="20"/>
                  <w:lang w:eastAsia="ru-RU"/>
                </w:rPr>
                <w:t>ераломы, расцяжэннi, вывiхi</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86" w:author="Unknown" w:date="2018-06-03T00:00:00Z">
              <w:r w:rsidRPr="00BB4C8F">
                <w:rPr>
                  <w:rFonts w:ascii="Times New Roman" w:eastAsia="Times New Roman" w:hAnsi="Times New Roman" w:cs="Times New Roman"/>
                  <w:color w:val="000000"/>
                  <w:sz w:val="20"/>
                  <w:szCs w:val="20"/>
                  <w:lang w:eastAsia="ru-RU"/>
                </w:rPr>
                <w:t>4</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487" w:author="Unknown" w:date="2018-06-03T00:00:00Z">
              <w:r w:rsidRPr="00BB4C8F">
                <w:rPr>
                  <w:rFonts w:ascii="Times New Roman" w:eastAsia="Times New Roman" w:hAnsi="Times New Roman" w:cs="Times New Roman"/>
                  <w:color w:val="000000"/>
                  <w:sz w:val="20"/>
                  <w:szCs w:val="20"/>
                  <w:lang w:eastAsia="ru-RU"/>
                </w:rPr>
                <w:t>арэзы, адкрытыя, скальпiраваныя раны</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88" w:author="Unknown" w:date="2018-06-03T00:00:00Z">
              <w:r w:rsidRPr="00BB4C8F">
                <w:rPr>
                  <w:rFonts w:ascii="Times New Roman" w:eastAsia="Times New Roman" w:hAnsi="Times New Roman" w:cs="Times New Roman"/>
                  <w:color w:val="000000"/>
                  <w:sz w:val="20"/>
                  <w:szCs w:val="20"/>
                  <w:lang w:eastAsia="ru-RU"/>
                </w:rPr>
                <w:t>5</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89" w:author="Unknown" w:date="2018-06-03T00:00:00Z">
              <w:r w:rsidRPr="00BB4C8F">
                <w:rPr>
                  <w:rFonts w:ascii="Times New Roman" w:eastAsia="Times New Roman" w:hAnsi="Times New Roman" w:cs="Times New Roman"/>
                  <w:color w:val="000000"/>
                  <w:sz w:val="20"/>
                  <w:szCs w:val="20"/>
                  <w:lang w:eastAsia="ru-RU"/>
                </w:rPr>
                <w:t>олькасць вучняў, якiя атрымалi траўмы ўнутраных органаў</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90" w:author="Unknown" w:date="2018-06-03T00:00:00Z">
              <w:r w:rsidRPr="00BB4C8F">
                <w:rPr>
                  <w:rFonts w:ascii="Times New Roman" w:eastAsia="Times New Roman" w:hAnsi="Times New Roman" w:cs="Times New Roman"/>
                  <w:color w:val="000000"/>
                  <w:sz w:val="20"/>
                  <w:szCs w:val="20"/>
                  <w:lang w:eastAsia="ru-RU"/>
                </w:rPr>
                <w:t>6</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91" w:author="Unknown" w:date="2018-06-03T00:00:00Z">
              <w:r w:rsidRPr="00BB4C8F">
                <w:rPr>
                  <w:rFonts w:ascii="Times New Roman" w:eastAsia="Times New Roman" w:hAnsi="Times New Roman" w:cs="Times New Roman"/>
                  <w:color w:val="000000"/>
                  <w:sz w:val="20"/>
                  <w:szCs w:val="20"/>
                  <w:lang w:eastAsia="ru-RU"/>
                </w:rPr>
                <w:t>олькасць вучняў, якiя атрымалi хiмiчныя, тэрмiчныя апёкi</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92" w:author="Unknown" w:date="2018-06-03T00:00:00Z">
              <w:r w:rsidRPr="00BB4C8F">
                <w:rPr>
                  <w:rFonts w:ascii="Times New Roman" w:eastAsia="Times New Roman" w:hAnsi="Times New Roman" w:cs="Times New Roman"/>
                  <w:color w:val="000000"/>
                  <w:sz w:val="20"/>
                  <w:szCs w:val="20"/>
                  <w:lang w:eastAsia="ru-RU"/>
                </w:rPr>
                <w:t>7</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93" w:author="Unknown" w:date="2018-06-03T00:00:00Z">
              <w:r w:rsidRPr="00BB4C8F">
                <w:rPr>
                  <w:rFonts w:ascii="Times New Roman" w:eastAsia="Times New Roman" w:hAnsi="Times New Roman" w:cs="Times New Roman"/>
                  <w:color w:val="000000"/>
                  <w:sz w:val="20"/>
                  <w:szCs w:val="20"/>
                  <w:lang w:eastAsia="ru-RU"/>
                </w:rPr>
                <w:t>олькасць вучняў, якiя атрымалi электратраўмы</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94" w:author="Unknown" w:date="2018-06-03T00:00:00Z">
              <w:r w:rsidRPr="00BB4C8F">
                <w:rPr>
                  <w:rFonts w:ascii="Times New Roman" w:eastAsia="Times New Roman" w:hAnsi="Times New Roman" w:cs="Times New Roman"/>
                  <w:color w:val="000000"/>
                  <w:sz w:val="20"/>
                  <w:szCs w:val="20"/>
                  <w:lang w:eastAsia="ru-RU"/>
                </w:rPr>
                <w:t>8</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495" w:author="Unknown" w:date="2018-06-03T00:00:00Z">
              <w:r w:rsidRPr="00BB4C8F">
                <w:rPr>
                  <w:rFonts w:ascii="Times New Roman" w:eastAsia="Times New Roman" w:hAnsi="Times New Roman" w:cs="Times New Roman"/>
                  <w:color w:val="000000"/>
                  <w:sz w:val="20"/>
                  <w:szCs w:val="20"/>
                  <w:lang w:eastAsia="ru-RU"/>
                </w:rPr>
                <w:t>олькасць вучняў, якiх пакусалi жывёлы, насякомыя</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496" w:author="Unknown" w:date="2018-06-03T00:00:00Z">
              <w:r w:rsidRPr="00BB4C8F">
                <w:rPr>
                  <w:rFonts w:ascii="Times New Roman" w:eastAsia="Times New Roman" w:hAnsi="Times New Roman" w:cs="Times New Roman"/>
                  <w:color w:val="000000"/>
                  <w:sz w:val="20"/>
                  <w:szCs w:val="20"/>
                  <w:lang w:eastAsia="ru-RU"/>
                </w:rPr>
                <w:t>9</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497" w:author="Unknown" w:date="2018-06-03T00:00:00Z">
              <w:r w:rsidRPr="00BB4C8F">
                <w:rPr>
                  <w:rFonts w:ascii="Times New Roman" w:eastAsia="Times New Roman" w:hAnsi="Times New Roman" w:cs="Times New Roman"/>
                  <w:color w:val="000000"/>
                  <w:sz w:val="20"/>
                  <w:szCs w:val="20"/>
                  <w:lang w:eastAsia="ru-RU"/>
                </w:rPr>
                <w:t>ншыя траўмы</w:t>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498" w:author="Unknown" w:date="2018-06-03T00:00:00Z">
              <w:r w:rsidRPr="00BB4C8F">
                <w:rPr>
                  <w:rFonts w:ascii="Times New Roman" w:eastAsia="Times New Roman" w:hAnsi="Times New Roman" w:cs="Times New Roman"/>
                  <w:color w:val="000000"/>
                  <w:sz w:val="20"/>
                  <w:szCs w:val="20"/>
                  <w:lang w:eastAsia="ru-RU"/>
                </w:rPr>
                <w:t>0</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14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499" w:author="Unknown" w:date="2018-06-03T00:00:00Z">
              <w:r w:rsidRPr="00BB4C8F">
                <w:rPr>
                  <w:rFonts w:ascii="Times New Roman" w:eastAsia="Times New Roman" w:hAnsi="Times New Roman" w:cs="Times New Roman"/>
                  <w:color w:val="000000"/>
                  <w:sz w:val="20"/>
                  <w:szCs w:val="20"/>
                  <w:lang w:eastAsia="ru-RU"/>
                </w:rPr>
                <w:t xml:space="preserve">сяго (сума радкоў 01-03 i 06-10). Паказчык радка 11 таблiцы роўны паказчыку радка 05 графы 3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"a55"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25</w:t>
              </w:r>
              <w:r w:rsidRPr="00BB4C8F">
                <w:rPr>
                  <w:rFonts w:ascii="Times New Roman" w:eastAsia="Times New Roman" w:hAnsi="Times New Roman" w:cs="Times New Roman"/>
                  <w:color w:val="000000"/>
                  <w:sz w:val="20"/>
                  <w:szCs w:val="20"/>
                  <w:lang w:eastAsia="ru-RU"/>
                </w:rPr>
                <w:fldChar w:fldCharType="end"/>
              </w:r>
            </w:ins>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500" w:author="Unknown" w:date="2018-06-03T00:00:00Z">
              <w:r w:rsidRPr="00BB4C8F">
                <w:rPr>
                  <w:rFonts w:ascii="Times New Roman" w:eastAsia="Times New Roman" w:hAnsi="Times New Roman" w:cs="Times New Roman"/>
                  <w:color w:val="000000"/>
                  <w:sz w:val="20"/>
                  <w:szCs w:val="20"/>
                  <w:lang w:eastAsia="ru-RU"/>
                </w:rPr>
                <w:t>1</w:t>
              </w:r>
            </w:ins>
          </w:p>
        </w:tc>
        <w:tc>
          <w:tcPr>
            <w:tcW w:w="109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55"/>
        <w:gridCol w:w="2400"/>
      </w:tblGrid>
      <w:tr w:rsidR="00BB4C8F" w:rsidRPr="00BB4C8F" w:rsidTr="00BB4C8F">
        <w:tc>
          <w:tcPr>
            <w:tcW w:w="371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28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501" w:name="a6"/>
            <w:bookmarkEnd w:id="501"/>
            <w:r w:rsidRPr="00BB4C8F">
              <w:rPr>
                <w:rFonts w:ascii="Times New Roman" w:eastAsia="Times New Roman" w:hAnsi="Times New Roman" w:cs="Times New Roman"/>
                <w:i/>
                <w:iCs/>
                <w:lang w:eastAsia="ru-RU"/>
              </w:rPr>
              <w:t>Дадатак 3</w:t>
            </w:r>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 xml:space="preserve">да </w:t>
            </w:r>
            <w:hyperlink r:id="rId53" w:anchor="a2" w:tooltip="+" w:history="1">
              <w:r w:rsidRPr="00BB4C8F">
                <w:rPr>
                  <w:rFonts w:ascii="Times New Roman" w:eastAsia="Times New Roman" w:hAnsi="Times New Roman" w:cs="Times New Roman"/>
                  <w:i/>
                  <w:iCs/>
                  <w:color w:val="0038C8"/>
                  <w:u w:val="single"/>
                  <w:lang w:eastAsia="ru-RU"/>
                </w:rPr>
                <w:t>Iнструкцыi</w:t>
              </w:r>
            </w:hyperlink>
            <w:r w:rsidRPr="00BB4C8F">
              <w:rPr>
                <w:rFonts w:ascii="Times New Roman" w:eastAsia="Times New Roman" w:hAnsi="Times New Roman" w:cs="Times New Roman"/>
                <w:i/>
                <w:iCs/>
                <w:lang w:eastAsia="ru-RU"/>
              </w:rPr>
              <w:t xml:space="preserve"> аб парадку фармiравання, </w:t>
            </w:r>
            <w:r w:rsidRPr="00BB4C8F">
              <w:rPr>
                <w:rFonts w:ascii="Times New Roman" w:eastAsia="Times New Roman" w:hAnsi="Times New Roman" w:cs="Times New Roman"/>
                <w:i/>
                <w:iCs/>
                <w:lang w:eastAsia="ru-RU"/>
              </w:rPr>
              <w:br/>
              <w:t xml:space="preserve">вядзення i выкарыстання аўтаматызаванай </w:t>
            </w:r>
            <w:r w:rsidRPr="00BB4C8F">
              <w:rPr>
                <w:rFonts w:ascii="Times New Roman" w:eastAsia="Times New Roman" w:hAnsi="Times New Roman" w:cs="Times New Roman"/>
                <w:i/>
                <w:iCs/>
                <w:lang w:eastAsia="ru-RU"/>
              </w:rPr>
              <w:br/>
              <w:t xml:space="preserve">сiстэмы ўлiку ў сферы адукацыi </w:t>
            </w:r>
            <w:r w:rsidRPr="00BB4C8F">
              <w:rPr>
                <w:rFonts w:ascii="Times New Roman" w:eastAsia="Times New Roman" w:hAnsi="Times New Roman" w:cs="Times New Roman"/>
                <w:i/>
                <w:iCs/>
                <w:lang w:eastAsia="ru-RU"/>
              </w:rPr>
              <w:br/>
              <w:t>«Электронная адукацыя»</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02" w:name="a31"/>
      <w:bookmarkEnd w:id="502"/>
      <w:r w:rsidRPr="00BB4C8F">
        <w:rPr>
          <w:rFonts w:ascii="Times New Roman" w:eastAsia="Times New Roman" w:hAnsi="Times New Roman" w:cs="Times New Roman"/>
          <w:lang w:eastAsia="ru-RU"/>
        </w:rPr>
        <w:t>Форма</w:t>
      </w:r>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sz w:val="24"/>
          <w:szCs w:val="24"/>
          <w:lang w:eastAsia="ru-RU"/>
        </w:rPr>
        <w:t>Улiк вячэрнiх класаў устаноў агульнай сярэдняй адукацыi</w:t>
      </w:r>
    </w:p>
    <w:tbl>
      <w:tblPr>
        <w:tblW w:w="5000" w:type="pct"/>
        <w:tblCellMar>
          <w:left w:w="0" w:type="dxa"/>
          <w:right w:w="0" w:type="dxa"/>
        </w:tblCellMar>
        <w:tblLook w:val="04A0" w:firstRow="1" w:lastRow="0" w:firstColumn="1" w:lastColumn="0" w:noHBand="0" w:noVBand="1"/>
      </w:tblPr>
      <w:tblGrid>
        <w:gridCol w:w="3676"/>
        <w:gridCol w:w="2389"/>
        <w:gridCol w:w="2909"/>
        <w:gridCol w:w="371"/>
      </w:tblGrid>
      <w:tr w:rsidR="00BB4C8F" w:rsidRPr="00BB4C8F" w:rsidTr="00BB4C8F">
        <w:trPr>
          <w:trHeight w:val="238"/>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after="6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Поўная назва юрыдычнай асобы: 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Паштовы адрас (фактычны): ______________________________________________________________________________________________________________________________________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Электронны адрас (www, e-mail): __________________________________________________________________________________________________________________________________</w:t>
            </w:r>
          </w:p>
        </w:tc>
      </w:tr>
      <w:tr w:rsidR="00BB4C8F" w:rsidRPr="00BB4C8F" w:rsidTr="00BB4C8F">
        <w:trPr>
          <w:trHeight w:val="238"/>
        </w:trPr>
        <w:tc>
          <w:tcPr>
            <w:tcW w:w="1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Рэгiстрацыйны нумар рэспандэнта ў статыстычным рэгiстры (ОКПО)</w:t>
            </w:r>
          </w:p>
        </w:tc>
        <w:tc>
          <w:tcPr>
            <w:tcW w:w="1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Улiковы нумар плацельшчыка (УНП)</w:t>
            </w:r>
          </w:p>
        </w:tc>
        <w:tc>
          <w:tcPr>
            <w:tcW w:w="155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tcBorders>
              <w:top w:val="single" w:sz="4" w:space="0" w:color="auto"/>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557" w:type="pct"/>
            <w:tcBorders>
              <w:top w:val="nil"/>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размеркаваннi навучэнцаў па мове, на якой вядзецца навучанне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04"/>
        <w:gridCol w:w="1757"/>
        <w:gridCol w:w="3794"/>
      </w:tblGrid>
      <w:tr w:rsidR="00BB4C8F" w:rsidRPr="00BB4C8F" w:rsidTr="00BB4C8F">
        <w:trPr>
          <w:trHeight w:val="238"/>
        </w:trPr>
        <w:tc>
          <w:tcPr>
            <w:tcW w:w="203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02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w:t>
            </w:r>
          </w:p>
        </w:tc>
      </w:tr>
      <w:tr w:rsidR="00BB4C8F" w:rsidRPr="00BB4C8F" w:rsidTr="00BB4C8F">
        <w:trPr>
          <w:trHeight w:val="238"/>
        </w:trPr>
        <w:tc>
          <w:tcPr>
            <w:tcW w:w="203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0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203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02-04)</w:t>
            </w:r>
          </w:p>
        </w:tc>
        <w:tc>
          <w:tcPr>
            <w:tcW w:w="9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028"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3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у тым лiку навучаюцца на мове: </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3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беларускай</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0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3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рускай</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0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3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iншай</w:t>
            </w:r>
          </w:p>
        </w:tc>
        <w:tc>
          <w:tcPr>
            <w:tcW w:w="9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0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03" w:name="a12"/>
      <w:bookmarkEnd w:id="503"/>
      <w:r w:rsidRPr="00BB4C8F">
        <w:rPr>
          <w:rFonts w:ascii="Times New Roman" w:eastAsia="Times New Roman" w:hAnsi="Times New Roman" w:cs="Times New Roman"/>
          <w:lang w:eastAsia="ru-RU"/>
        </w:rPr>
        <w:t>Таблiца 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навучэнцаў па класах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90"/>
        <w:gridCol w:w="435"/>
        <w:gridCol w:w="803"/>
        <w:gridCol w:w="919"/>
        <w:gridCol w:w="771"/>
        <w:gridCol w:w="919"/>
        <w:gridCol w:w="980"/>
        <w:gridCol w:w="956"/>
        <w:gridCol w:w="726"/>
        <w:gridCol w:w="1028"/>
        <w:gridCol w:w="1028"/>
      </w:tblGrid>
      <w:tr w:rsidR="00BB4C8F" w:rsidRPr="00BB4C8F" w:rsidTr="00BB4C8F">
        <w:trPr>
          <w:trHeight w:val="238"/>
        </w:trPr>
        <w:tc>
          <w:tcPr>
            <w:tcW w:w="55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82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Вочная форма атрымання адукацыi</w:t>
            </w:r>
          </w:p>
        </w:tc>
        <w:tc>
          <w:tcPr>
            <w:tcW w:w="102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Завочная форма атрымання адукацыi</w:t>
            </w:r>
          </w:p>
        </w:tc>
        <w:tc>
          <w:tcPr>
            <w:tcW w:w="5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 усяго, чалавек (сума граф 4 i 6)</w:t>
            </w:r>
          </w:p>
        </w:tc>
        <w:tc>
          <w:tcPr>
            <w:tcW w:w="696"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графы 5</w:t>
            </w:r>
          </w:p>
        </w:tc>
        <w:tc>
          <w:tcPr>
            <w:tcW w:w="47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спецыяльных класаў, адзiнак </w:t>
            </w:r>
            <w:r w:rsidRPr="00BB4C8F">
              <w:rPr>
                <w:rFonts w:ascii="Times New Roman" w:eastAsia="Times New Roman" w:hAnsi="Times New Roman" w:cs="Times New Roman"/>
                <w:sz w:val="20"/>
                <w:szCs w:val="20"/>
                <w:lang w:eastAsia="ru-RU"/>
              </w:rPr>
              <w:br/>
              <w:t>(з граф 3 i 5)</w:t>
            </w:r>
          </w:p>
        </w:tc>
        <w:tc>
          <w:tcPr>
            <w:tcW w:w="569"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у спецыяльных класах, чалавек (з графы 7)</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класаў,</w:t>
            </w:r>
            <w:r w:rsidRPr="00BB4C8F">
              <w:rPr>
                <w:rFonts w:ascii="Times New Roman" w:eastAsia="Times New Roman" w:hAnsi="Times New Roman" w:cs="Times New Roman"/>
                <w:sz w:val="20"/>
                <w:szCs w:val="20"/>
                <w:lang w:eastAsia="ru-RU"/>
              </w:rPr>
              <w:br/>
              <w:t>адзiнак</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чалавек</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класаў, адзiнак</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чалавек</w:t>
            </w: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другагоднiкi</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жанчыны</w:t>
            </w: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55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r>
      <w:tr w:rsidR="00BB4C8F" w:rsidRPr="00BB4C8F" w:rsidTr="00BB4C8F">
        <w:trPr>
          <w:trHeight w:val="238"/>
        </w:trPr>
        <w:tc>
          <w:tcPr>
            <w:tcW w:w="55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 класы</w:t>
            </w:r>
          </w:p>
        </w:tc>
        <w:tc>
          <w:tcPr>
            <w:tcW w:w="34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55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 класы</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55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XII класы</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55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01-03)</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Дадатковыя звесткi аб навучэнцах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66"/>
        <w:gridCol w:w="1759"/>
        <w:gridCol w:w="2430"/>
      </w:tblGrid>
      <w:tr w:rsidR="00BB4C8F" w:rsidRPr="00BB4C8F" w:rsidTr="00BB4C8F">
        <w:trPr>
          <w:trHeight w:val="240"/>
        </w:trPr>
        <w:tc>
          <w:tcPr>
            <w:tcW w:w="276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4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29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27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29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76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агульнай колькасцi навучэнцаў Х класаў (з радка 01 графы 7 </w:t>
            </w:r>
            <w:hyperlink r:id="rId54" w:anchor="a12" w:tooltip="+" w:history="1">
              <w:r w:rsidRPr="00BB4C8F">
                <w:rPr>
                  <w:rFonts w:ascii="Times New Roman" w:eastAsia="Times New Roman" w:hAnsi="Times New Roman" w:cs="Times New Roman"/>
                  <w:color w:val="0038C8"/>
                  <w:sz w:val="20"/>
                  <w:szCs w:val="20"/>
                  <w:u w:val="single"/>
                  <w:lang w:eastAsia="ru-RU"/>
                </w:rPr>
                <w:t>таблiцы 2</w:t>
              </w:r>
            </w:hyperlink>
            <w:r w:rsidRPr="00BB4C8F">
              <w:rPr>
                <w:rFonts w:ascii="Times New Roman" w:eastAsia="Times New Roman" w:hAnsi="Times New Roman" w:cs="Times New Roman"/>
                <w:sz w:val="20"/>
                <w:szCs w:val="20"/>
                <w:lang w:eastAsia="ru-RU"/>
              </w:rPr>
              <w:t xml:space="preserve"> дадзенага дадатка): </w:t>
            </w:r>
          </w:p>
        </w:tc>
        <w:tc>
          <w:tcPr>
            <w:tcW w:w="94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9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атрымалi агульную базавую адукацыю ў мiнулым навучальным годзе</w:t>
            </w:r>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04" w:author="Unknown" w:date="2018-06-03T00:00:00Z">
              <w:r w:rsidRPr="00BB4C8F">
                <w:rPr>
                  <w:rFonts w:ascii="Times New Roman" w:eastAsia="Times New Roman" w:hAnsi="Times New Roman" w:cs="Times New Roman"/>
                  <w:color w:val="000000"/>
                  <w:sz w:val="20"/>
                  <w:szCs w:val="20"/>
                  <w:lang w:eastAsia="ru-RU"/>
                </w:rPr>
                <w:t>авучаюцца ва ўстановах прафесiйна-тэхнiчнай адукацыi</w:t>
              </w:r>
            </w:ins>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505" w:author="Unknown" w:date="2018-06-03T00:00:00Z">
              <w:r w:rsidRPr="00BB4C8F">
                <w:rPr>
                  <w:rFonts w:ascii="Times New Roman" w:eastAsia="Times New Roman" w:hAnsi="Times New Roman" w:cs="Times New Roman"/>
                  <w:color w:val="000000"/>
                  <w:sz w:val="20"/>
                  <w:szCs w:val="20"/>
                  <w:lang w:eastAsia="ru-RU"/>
                </w:rPr>
                <w:t>2</w:t>
              </w:r>
            </w:ins>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агульнай колькасцi навучэнцаў (з радка 04 графы 7 </w:t>
            </w:r>
            <w:hyperlink r:id="rId55" w:anchor="a12" w:tooltip="+" w:history="1">
              <w:r w:rsidRPr="00BB4C8F">
                <w:rPr>
                  <w:rFonts w:ascii="Times New Roman" w:eastAsia="Times New Roman" w:hAnsi="Times New Roman" w:cs="Times New Roman"/>
                  <w:color w:val="0038C8"/>
                  <w:sz w:val="20"/>
                  <w:szCs w:val="20"/>
                  <w:u w:val="single"/>
                  <w:lang w:eastAsia="ru-RU"/>
                </w:rPr>
                <w:t>таблiцы 2</w:t>
              </w:r>
            </w:hyperlink>
            <w:r w:rsidRPr="00BB4C8F">
              <w:rPr>
                <w:rFonts w:ascii="Times New Roman" w:eastAsia="Times New Roman" w:hAnsi="Times New Roman" w:cs="Times New Roman"/>
                <w:sz w:val="20"/>
                <w:szCs w:val="20"/>
                <w:lang w:eastAsia="ru-RU"/>
              </w:rPr>
              <w:t xml:space="preserve"> дадзенага дадатка):</w:t>
            </w:r>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пражываюць у сельскiх населеных пунктах</w:t>
            </w:r>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06" w:author="Unknown" w:date="2018-06-03T00:00:00Z">
              <w:r w:rsidRPr="00BB4C8F">
                <w:rPr>
                  <w:rFonts w:ascii="Times New Roman" w:eastAsia="Times New Roman" w:hAnsi="Times New Roman" w:cs="Times New Roman"/>
                  <w:color w:val="000000"/>
                  <w:sz w:val="20"/>
                  <w:szCs w:val="20"/>
                  <w:lang w:eastAsia="ru-RU"/>
                </w:rPr>
                <w:t>авучаюцца ва ўстановах прафесiйна-тэхнiчнай адукацыi</w:t>
              </w:r>
            </w:ins>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507" w:author="Unknown" w:date="2018-06-03T00:00:00Z">
              <w:r w:rsidRPr="00BB4C8F">
                <w:rPr>
                  <w:rFonts w:ascii="Times New Roman" w:eastAsia="Times New Roman" w:hAnsi="Times New Roman" w:cs="Times New Roman"/>
                  <w:color w:val="000000"/>
                  <w:sz w:val="20"/>
                  <w:szCs w:val="20"/>
                  <w:lang w:eastAsia="ru-RU"/>
                </w:rPr>
                <w:t>4</w:t>
              </w:r>
            </w:ins>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навучалiся ў мiнулым навучальным годзе ў iншых установах агульнай сярэдняй адукацыi (акрамя вячэрнiх школ)</w:t>
            </w:r>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08" w:author="Unknown" w:date="2018-06-03T00:00:00Z">
              <w:r w:rsidRPr="00BB4C8F">
                <w:rPr>
                  <w:rFonts w:ascii="Times New Roman" w:eastAsia="Times New Roman" w:hAnsi="Times New Roman" w:cs="Times New Roman"/>
                  <w:color w:val="000000"/>
                  <w:sz w:val="20"/>
                  <w:szCs w:val="20"/>
                  <w:lang w:eastAsia="ru-RU"/>
                </w:rPr>
                <w:t>авучалiся ў мiнулым навучальным годзе ва ўстановах прафесiйна-тэхнiчнай адукацыi</w:t>
              </w:r>
            </w:ins>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509" w:author="Unknown" w:date="2018-06-03T00:00:00Z">
              <w:r w:rsidRPr="00BB4C8F">
                <w:rPr>
                  <w:rFonts w:ascii="Times New Roman" w:eastAsia="Times New Roman" w:hAnsi="Times New Roman" w:cs="Times New Roman"/>
                  <w:color w:val="000000"/>
                  <w:sz w:val="20"/>
                  <w:szCs w:val="20"/>
                  <w:lang w:eastAsia="ru-RU"/>
                </w:rPr>
                <w:t>6</w:t>
              </w:r>
            </w:ins>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27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сумяшчаюць навучанне з вытворчай дзейнасцю</w:t>
            </w:r>
          </w:p>
        </w:tc>
        <w:tc>
          <w:tcPr>
            <w:tcW w:w="9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2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10" w:name="a13"/>
      <w:bookmarkEnd w:id="510"/>
      <w:r w:rsidRPr="00BB4C8F">
        <w:rPr>
          <w:rFonts w:ascii="Times New Roman" w:eastAsia="Times New Roman" w:hAnsi="Times New Roman" w:cs="Times New Roman"/>
          <w:lang w:eastAsia="ru-RU"/>
        </w:rPr>
        <w:t>Таблiца 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навучэнцах, якiя скончылi дадзены клас i пераведзены ў наступны клас або скончылi ўстанову ў мiнулым навучальным годзе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10"/>
        <w:gridCol w:w="1229"/>
        <w:gridCol w:w="1072"/>
        <w:gridCol w:w="1072"/>
        <w:gridCol w:w="1072"/>
      </w:tblGrid>
      <w:tr w:rsidR="00BB4C8F" w:rsidRPr="00BB4C8F" w:rsidTr="00BB4C8F">
        <w:trPr>
          <w:trHeight w:val="240"/>
        </w:trPr>
        <w:tc>
          <w:tcPr>
            <w:tcW w:w="262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 клас</w:t>
            </w:r>
          </w:p>
        </w:tc>
        <w:tc>
          <w:tcPr>
            <w:tcW w:w="5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ХI клас</w:t>
            </w:r>
          </w:p>
        </w:tc>
        <w:tc>
          <w:tcPr>
            <w:tcW w:w="57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ХII клас</w:t>
            </w:r>
          </w:p>
        </w:tc>
      </w:tr>
      <w:tr w:rsidR="00BB4C8F" w:rsidRPr="00BB4C8F" w:rsidTr="00BB4C8F">
        <w:trPr>
          <w:trHeight w:val="240"/>
        </w:trPr>
        <w:tc>
          <w:tcPr>
            <w:tcW w:w="26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7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40"/>
        </w:trPr>
        <w:tc>
          <w:tcPr>
            <w:tcW w:w="262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на канец вучэбных заняткаў у мiнулым навучальным годзе</w:t>
            </w:r>
          </w:p>
        </w:tc>
        <w:tc>
          <w:tcPr>
            <w:tcW w:w="65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7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6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колькасць навучэнцаў, якiя скончылi дадзены клас, або пераведзены ў наступны клас</w:t>
            </w:r>
          </w:p>
        </w:tc>
        <w:tc>
          <w:tcPr>
            <w:tcW w:w="65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7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7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7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 xml:space="preserve">Звесткi аб колькасцi навучэнцаў XII класа, якiя атрымалi цi не атрымалi </w:t>
      </w:r>
      <w:hyperlink r:id="rId56" w:anchor="a124" w:tooltip="+" w:history="1">
        <w:r w:rsidRPr="00BB4C8F">
          <w:rPr>
            <w:rFonts w:ascii="Times New Roman" w:eastAsia="Times New Roman" w:hAnsi="Times New Roman" w:cs="Times New Roman"/>
            <w:b/>
            <w:bCs/>
            <w:color w:val="0038C8"/>
            <w:sz w:val="24"/>
            <w:szCs w:val="24"/>
            <w:u w:val="single"/>
            <w:lang w:eastAsia="ru-RU"/>
          </w:rPr>
          <w:t>атэстат</w:t>
        </w:r>
      </w:hyperlink>
      <w:r w:rsidRPr="00BB4C8F">
        <w:rPr>
          <w:rFonts w:ascii="Times New Roman" w:eastAsia="Times New Roman" w:hAnsi="Times New Roman" w:cs="Times New Roman"/>
          <w:b/>
          <w:bCs/>
          <w:sz w:val="24"/>
          <w:szCs w:val="24"/>
          <w:lang w:eastAsia="ru-RU"/>
        </w:rPr>
        <w:t xml:space="preserve"> аб агульнай сярэдняй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54"/>
        <w:gridCol w:w="1557"/>
        <w:gridCol w:w="1744"/>
      </w:tblGrid>
      <w:tr w:rsidR="00BB4C8F" w:rsidRPr="00BB4C8F" w:rsidTr="00BB4C8F">
        <w:trPr>
          <w:trHeight w:val="238"/>
        </w:trPr>
        <w:tc>
          <w:tcPr>
            <w:tcW w:w="323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93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323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9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23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XII класа (з </w:t>
            </w:r>
            <w:hyperlink r:id="rId57" w:anchor="a13" w:tooltip="+" w:history="1">
              <w:r w:rsidRPr="00BB4C8F">
                <w:rPr>
                  <w:rFonts w:ascii="Times New Roman" w:eastAsia="Times New Roman" w:hAnsi="Times New Roman" w:cs="Times New Roman"/>
                  <w:color w:val="0038C8"/>
                  <w:sz w:val="20"/>
                  <w:szCs w:val="20"/>
                  <w:u w:val="single"/>
                  <w:lang w:eastAsia="ru-RU"/>
                </w:rPr>
                <w:t>таблiцы 4</w:t>
              </w:r>
            </w:hyperlink>
            <w:r w:rsidRPr="00BB4C8F">
              <w:rPr>
                <w:rFonts w:ascii="Times New Roman" w:eastAsia="Times New Roman" w:hAnsi="Times New Roman" w:cs="Times New Roman"/>
                <w:sz w:val="20"/>
                <w:szCs w:val="20"/>
                <w:lang w:eastAsia="ru-RU"/>
              </w:rPr>
              <w:t xml:space="preserve"> дадзенага дадатка), якiя атрымалi </w:t>
            </w:r>
            <w:hyperlink r:id="rId58" w:anchor="a124" w:tooltip="+" w:history="1">
              <w:r w:rsidRPr="00BB4C8F">
                <w:rPr>
                  <w:rFonts w:ascii="Times New Roman" w:eastAsia="Times New Roman" w:hAnsi="Times New Roman" w:cs="Times New Roman"/>
                  <w:color w:val="0038C8"/>
                  <w:sz w:val="20"/>
                  <w:szCs w:val="20"/>
                  <w:u w:val="single"/>
                  <w:lang w:eastAsia="ru-RU"/>
                </w:rPr>
                <w:t>атэстат</w:t>
              </w:r>
            </w:hyperlink>
            <w:r w:rsidRPr="00BB4C8F">
              <w:rPr>
                <w:rFonts w:ascii="Times New Roman" w:eastAsia="Times New Roman" w:hAnsi="Times New Roman" w:cs="Times New Roman"/>
                <w:sz w:val="20"/>
                <w:szCs w:val="20"/>
                <w:lang w:eastAsia="ru-RU"/>
              </w:rPr>
              <w:t xml:space="preserve"> аб агульнай сярэдняй адукацыi</w:t>
            </w:r>
          </w:p>
        </w:tc>
        <w:tc>
          <w:tcPr>
            <w:tcW w:w="8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93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23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узнагароджаны: </w:t>
            </w:r>
          </w:p>
        </w:tc>
        <w:tc>
          <w:tcPr>
            <w:tcW w:w="83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23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залатым медалём</w:t>
            </w:r>
          </w:p>
        </w:tc>
        <w:tc>
          <w:tcPr>
            <w:tcW w:w="83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9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23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сярэбраным медалём</w:t>
            </w:r>
          </w:p>
        </w:tc>
        <w:tc>
          <w:tcPr>
            <w:tcW w:w="83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9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23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ХII класа, якiя не атрымалi </w:t>
            </w:r>
            <w:hyperlink r:id="rId59" w:anchor="a124" w:tooltip="+" w:history="1">
              <w:r w:rsidRPr="00BB4C8F">
                <w:rPr>
                  <w:rFonts w:ascii="Times New Roman" w:eastAsia="Times New Roman" w:hAnsi="Times New Roman" w:cs="Times New Roman"/>
                  <w:color w:val="0038C8"/>
                  <w:sz w:val="20"/>
                  <w:szCs w:val="20"/>
                  <w:u w:val="single"/>
                  <w:lang w:eastAsia="ru-RU"/>
                </w:rPr>
                <w:t>атэстат</w:t>
              </w:r>
            </w:hyperlink>
            <w:r w:rsidRPr="00BB4C8F">
              <w:rPr>
                <w:rFonts w:ascii="Times New Roman" w:eastAsia="Times New Roman" w:hAnsi="Times New Roman" w:cs="Times New Roman"/>
                <w:sz w:val="20"/>
                <w:szCs w:val="20"/>
                <w:lang w:eastAsia="ru-RU"/>
              </w:rPr>
              <w:t xml:space="preserve"> аб агульнай сярэдняй адукацыi</w:t>
            </w:r>
          </w:p>
        </w:tc>
        <w:tc>
          <w:tcPr>
            <w:tcW w:w="83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9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навучэнцаў па ўзросце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68"/>
        <w:gridCol w:w="606"/>
        <w:gridCol w:w="716"/>
        <w:gridCol w:w="1189"/>
        <w:gridCol w:w="485"/>
        <w:gridCol w:w="485"/>
        <w:gridCol w:w="485"/>
        <w:gridCol w:w="485"/>
        <w:gridCol w:w="485"/>
        <w:gridCol w:w="951"/>
      </w:tblGrid>
      <w:tr w:rsidR="00BB4C8F" w:rsidRPr="00BB4C8F" w:rsidTr="00BB4C8F">
        <w:trPr>
          <w:trHeight w:val="238"/>
        </w:trPr>
        <w:tc>
          <w:tcPr>
            <w:tcW w:w="188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40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граф 4-10)</w:t>
            </w:r>
          </w:p>
        </w:tc>
        <w:tc>
          <w:tcPr>
            <w:tcW w:w="2361" w:type="pct"/>
            <w:gridSpan w:val="7"/>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 (колькасць поўных гадоў на 1 верасня)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 гадоў i малодшыя</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 гадоў</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 гадоў</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 гадоў</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 гадоў</w:t>
            </w:r>
          </w:p>
        </w:tc>
        <w:tc>
          <w:tcPr>
            <w:tcW w:w="3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 год i старэйшыя</w:t>
            </w:r>
          </w:p>
        </w:tc>
      </w:tr>
      <w:tr w:rsidR="00BB4C8F" w:rsidRPr="00BB4C8F" w:rsidTr="00BB4C8F">
        <w:trPr>
          <w:trHeight w:val="238"/>
        </w:trPr>
        <w:tc>
          <w:tcPr>
            <w:tcW w:w="18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r>
      <w:tr w:rsidR="00BB4C8F" w:rsidRPr="00BB4C8F" w:rsidTr="00BB4C8F">
        <w:trPr>
          <w:trHeight w:val="238"/>
        </w:trPr>
        <w:tc>
          <w:tcPr>
            <w:tcW w:w="188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 усяго (сума радкоў 03-05)</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4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4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агульнай колькасцi навучэнцаў навучаюцца:</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Х класе</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4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ХI класе</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4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ХII класе</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4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8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выпускнiкоў, якiя атрымалi </w:t>
            </w:r>
            <w:hyperlink r:id="rId60" w:anchor="a124" w:tooltip="+" w:history="1">
              <w:r w:rsidRPr="00BB4C8F">
                <w:rPr>
                  <w:rFonts w:ascii="Times New Roman" w:eastAsia="Times New Roman" w:hAnsi="Times New Roman" w:cs="Times New Roman"/>
                  <w:color w:val="0038C8"/>
                  <w:sz w:val="20"/>
                  <w:szCs w:val="20"/>
                  <w:u w:val="single"/>
                  <w:lang w:eastAsia="ru-RU"/>
                </w:rPr>
                <w:t>атэстат</w:t>
              </w:r>
            </w:hyperlink>
            <w:r w:rsidRPr="00BB4C8F">
              <w:rPr>
                <w:rFonts w:ascii="Times New Roman" w:eastAsia="Times New Roman" w:hAnsi="Times New Roman" w:cs="Times New Roman"/>
                <w:sz w:val="20"/>
                <w:szCs w:val="20"/>
                <w:lang w:eastAsia="ru-RU"/>
              </w:rPr>
              <w:t xml:space="preserve"> аб агульнай сярэдняй адукацыi</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40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55"/>
        <w:gridCol w:w="2400"/>
      </w:tblGrid>
      <w:tr w:rsidR="00BB4C8F" w:rsidRPr="00BB4C8F" w:rsidTr="00BB4C8F">
        <w:tc>
          <w:tcPr>
            <w:tcW w:w="371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28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511" w:name="a7"/>
            <w:bookmarkEnd w:id="511"/>
            <w:r w:rsidRPr="00BB4C8F">
              <w:rPr>
                <w:rFonts w:ascii="Times New Roman" w:eastAsia="Times New Roman" w:hAnsi="Times New Roman" w:cs="Times New Roman"/>
                <w:i/>
                <w:iCs/>
                <w:lang w:eastAsia="ru-RU"/>
              </w:rPr>
              <w:t>Дадатак 4</w:t>
            </w:r>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 xml:space="preserve">да </w:t>
            </w:r>
            <w:hyperlink r:id="rId61" w:anchor="a2" w:tooltip="+" w:history="1">
              <w:r w:rsidRPr="00BB4C8F">
                <w:rPr>
                  <w:rFonts w:ascii="Times New Roman" w:eastAsia="Times New Roman" w:hAnsi="Times New Roman" w:cs="Times New Roman"/>
                  <w:i/>
                  <w:iCs/>
                  <w:color w:val="0038C8"/>
                  <w:u w:val="single"/>
                  <w:lang w:eastAsia="ru-RU"/>
                </w:rPr>
                <w:t>Iнструкцыi</w:t>
              </w:r>
            </w:hyperlink>
            <w:r w:rsidRPr="00BB4C8F">
              <w:rPr>
                <w:rFonts w:ascii="Times New Roman" w:eastAsia="Times New Roman" w:hAnsi="Times New Roman" w:cs="Times New Roman"/>
                <w:i/>
                <w:iCs/>
                <w:lang w:eastAsia="ru-RU"/>
              </w:rPr>
              <w:t xml:space="preserve"> аб парадку фармiравання, </w:t>
            </w:r>
            <w:r w:rsidRPr="00BB4C8F">
              <w:rPr>
                <w:rFonts w:ascii="Times New Roman" w:eastAsia="Times New Roman" w:hAnsi="Times New Roman" w:cs="Times New Roman"/>
                <w:i/>
                <w:iCs/>
                <w:lang w:eastAsia="ru-RU"/>
              </w:rPr>
              <w:br/>
              <w:t xml:space="preserve">вядзення i выкарыстання аўтаматызаванай </w:t>
            </w:r>
            <w:r w:rsidRPr="00BB4C8F">
              <w:rPr>
                <w:rFonts w:ascii="Times New Roman" w:eastAsia="Times New Roman" w:hAnsi="Times New Roman" w:cs="Times New Roman"/>
                <w:i/>
                <w:iCs/>
                <w:lang w:eastAsia="ru-RU"/>
              </w:rPr>
              <w:br/>
              <w:t xml:space="preserve">сiстэмы ўлiку ў сферы адукацыi </w:t>
            </w:r>
            <w:r w:rsidRPr="00BB4C8F">
              <w:rPr>
                <w:rFonts w:ascii="Times New Roman" w:eastAsia="Times New Roman" w:hAnsi="Times New Roman" w:cs="Times New Roman"/>
                <w:i/>
                <w:iCs/>
                <w:lang w:eastAsia="ru-RU"/>
              </w:rPr>
              <w:br/>
              <w:t>«Электронная адукацыя»</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12" w:name="a32"/>
      <w:bookmarkEnd w:id="512"/>
      <w:r w:rsidRPr="00BB4C8F">
        <w:rPr>
          <w:rFonts w:ascii="Times New Roman" w:eastAsia="Times New Roman" w:hAnsi="Times New Roman" w:cs="Times New Roman"/>
          <w:lang w:eastAsia="ru-RU"/>
        </w:rPr>
        <w:t>Форма</w:t>
      </w:r>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sz w:val="24"/>
          <w:szCs w:val="24"/>
          <w:lang w:eastAsia="ru-RU"/>
        </w:rPr>
        <w:t>Улiк педагагiчных кадраў устаноў агульнай сярэдняй адукацыi</w:t>
      </w:r>
    </w:p>
    <w:tbl>
      <w:tblPr>
        <w:tblW w:w="5000" w:type="pct"/>
        <w:tblCellMar>
          <w:left w:w="0" w:type="dxa"/>
          <w:right w:w="0" w:type="dxa"/>
        </w:tblCellMar>
        <w:tblLook w:val="04A0" w:firstRow="1" w:lastRow="0" w:firstColumn="1" w:lastColumn="0" w:noHBand="0" w:noVBand="1"/>
      </w:tblPr>
      <w:tblGrid>
        <w:gridCol w:w="3578"/>
        <w:gridCol w:w="2142"/>
        <w:gridCol w:w="3424"/>
        <w:gridCol w:w="201"/>
      </w:tblGrid>
      <w:tr w:rsidR="00BB4C8F" w:rsidRPr="00BB4C8F" w:rsidTr="00BB4C8F">
        <w:trPr>
          <w:trHeight w:val="238"/>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after="6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Поўная назва юрыдычнай асобы: 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Паштовы адрас (фактычны): _____________________________________________________________________________________________________________________________________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Электронны адрас (www, e-mail): _________________________________________________________________________________________________________________________________</w:t>
            </w:r>
          </w:p>
        </w:tc>
      </w:tr>
      <w:tr w:rsidR="00BB4C8F" w:rsidRPr="00BB4C8F" w:rsidTr="00BB4C8F">
        <w:trPr>
          <w:trHeight w:val="238"/>
        </w:trPr>
        <w:tc>
          <w:tcPr>
            <w:tcW w:w="1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Рэгiстрацыйны нумар рэспандэнта ў статыстычным рэгiстры (ОКПО)</w:t>
            </w:r>
          </w:p>
        </w:tc>
        <w:tc>
          <w:tcPr>
            <w:tcW w:w="1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Улiковы нумар плацельшчыка (УНП)</w:t>
            </w:r>
          </w:p>
        </w:tc>
        <w:tc>
          <w:tcPr>
            <w:tcW w:w="183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tcBorders>
              <w:top w:val="single" w:sz="4" w:space="0" w:color="auto"/>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33" w:type="pct"/>
            <w:tcBorders>
              <w:top w:val="nil"/>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3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13" w:name="a14"/>
      <w:bookmarkEnd w:id="513"/>
      <w:r w:rsidRPr="00BB4C8F">
        <w:rPr>
          <w:rFonts w:ascii="Times New Roman" w:eastAsia="Times New Roman" w:hAnsi="Times New Roman" w:cs="Times New Roman"/>
          <w:lang w:eastAsia="ru-RU"/>
        </w:rPr>
        <w:t>Таблiца 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Адукацыйны i квалiфiкацыйны ўзровень педагагiчных работнiкаў i бiблiятэкараў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50"/>
        <w:gridCol w:w="349"/>
        <w:gridCol w:w="1112"/>
        <w:gridCol w:w="700"/>
        <w:gridCol w:w="829"/>
        <w:gridCol w:w="334"/>
        <w:gridCol w:w="446"/>
        <w:gridCol w:w="520"/>
        <w:gridCol w:w="342"/>
        <w:gridCol w:w="484"/>
        <w:gridCol w:w="413"/>
        <w:gridCol w:w="629"/>
        <w:gridCol w:w="645"/>
        <w:gridCol w:w="450"/>
        <w:gridCol w:w="405"/>
        <w:gridCol w:w="347"/>
      </w:tblGrid>
      <w:tr w:rsidR="00BB4C8F" w:rsidRPr="00BB4C8F" w:rsidTr="00BB4C8F">
        <w:trPr>
          <w:trHeight w:val="238"/>
        </w:trPr>
        <w:tc>
          <w:tcPr>
            <w:tcW w:w="101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8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1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i бiблiятэкараў (без сумяшчальнiкаў) - усяго</w:t>
            </w:r>
          </w:p>
        </w:tc>
        <w:tc>
          <w:tcPr>
            <w:tcW w:w="773"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колькасць спецыялiстаў, якiя атрымалi адукацыю ў бягучым годзе</w:t>
            </w:r>
          </w:p>
        </w:tc>
        <w:tc>
          <w:tcPr>
            <w:tcW w:w="1339" w:type="pct"/>
            <w:gridSpan w:val="6"/>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i бiблiятэкараў, якiя маюць адукацыю (з графы 3)</w:t>
            </w:r>
          </w:p>
        </w:tc>
        <w:tc>
          <w:tcPr>
            <w:tcW w:w="1169" w:type="pct"/>
            <w:gridSpan w:val="5"/>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i бiблiятэкараў (з графы 3)</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вышэйшую</w:t>
            </w:r>
          </w:p>
        </w:tc>
        <w:tc>
          <w:tcPr>
            <w:tcW w:w="4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сярэднюю спецыяльную</w:t>
            </w:r>
          </w:p>
        </w:tc>
        <w:tc>
          <w:tcPr>
            <w:tcW w:w="7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вышэйшую</w:t>
            </w:r>
          </w:p>
        </w:tc>
        <w:tc>
          <w:tcPr>
            <w:tcW w:w="4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сярэднюю спецыяльную</w:t>
            </w:r>
          </w:p>
        </w:tc>
        <w:tc>
          <w:tcPr>
            <w:tcW w:w="1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iншую</w:t>
            </w:r>
          </w:p>
        </w:tc>
        <w:tc>
          <w:tcPr>
            <w:tcW w:w="99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якiм прысвоена катэгорыя</w:t>
            </w:r>
          </w:p>
        </w:tc>
        <w:tc>
          <w:tcPr>
            <w:tcW w:w="175"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без катэ-</w:t>
            </w:r>
            <w:r w:rsidRPr="00BB4C8F">
              <w:rPr>
                <w:rFonts w:ascii="Times New Roman" w:eastAsia="Times New Roman" w:hAnsi="Times New Roman" w:cs="Times New Roman"/>
                <w:sz w:val="20"/>
                <w:szCs w:val="20"/>
                <w:lang w:eastAsia="ru-RU"/>
              </w:rPr>
              <w:br/>
              <w:t>горыi</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педага-</w:t>
            </w:r>
            <w:r w:rsidRPr="00BB4C8F">
              <w:rPr>
                <w:rFonts w:ascii="Times New Roman" w:eastAsia="Times New Roman" w:hAnsi="Times New Roman" w:cs="Times New Roman"/>
                <w:sz w:val="20"/>
                <w:szCs w:val="20"/>
                <w:lang w:eastAsia="ru-RU"/>
              </w:rPr>
              <w:br/>
              <w:t>гiчную</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спецы-яльную (з графы 7)</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педага-</w:t>
            </w:r>
            <w:r w:rsidRPr="00BB4C8F">
              <w:rPr>
                <w:rFonts w:ascii="Times New Roman" w:eastAsia="Times New Roman" w:hAnsi="Times New Roman" w:cs="Times New Roman"/>
                <w:sz w:val="20"/>
                <w:szCs w:val="20"/>
                <w:lang w:eastAsia="ru-RU"/>
              </w:rPr>
              <w:br/>
              <w:t>гiчную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настаўнiк-метадыст</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вышэйшая</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першая</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другая</w:t>
            </w: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0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r>
      <w:tr w:rsidR="00BB4C8F" w:rsidRPr="00BB4C8F" w:rsidTr="00BB4C8F">
        <w:trPr>
          <w:trHeight w:val="238"/>
        </w:trPr>
        <w:tc>
          <w:tcPr>
            <w:tcW w:w="101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 (без кiраўнiкоў):</w:t>
            </w:r>
          </w:p>
        </w:tc>
        <w:tc>
          <w:tcPr>
            <w:tcW w:w="1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пачатковых класаў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I-XI класаў, якiя выкладаюць асобныя прадметы</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настаўнiкi, якiя выкладаюць асобныя прадметы ў пачатковых класах</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Дырэктары ўстаноў: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пачатковых</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базавых</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сярэднiх</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гiмназiй-iнтэрнатаў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 каледжаў мастацтваў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лiцэяў, спецыялiзаваных лiцэяў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кадэцкiх вучылiшчаў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Намеснiкi дырэктараў устаноў: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базавых</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сярэднiх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гiмназiй-iнтэрнатаў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 каледжаў мастацтваў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лiцэяў, спецыялiзаваных лiцэяў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кадэцкiх вучылiшчаў</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Намеснiкi дырэктараў устаноў па выхаваўчай рабоце (з радкоў 11-16)</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кiраўнiкоў i настаўнiкаў - усяго (сума радкоў 01-16, за выключэннем радка 03)</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педагагiчныя работнiкi:</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выхавальнiкi</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педагогi-арганiзатары</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педагогi-псiхолагi</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педагогi сацыяльныя </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настаўнiкi-дэфектолагi</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настаўнiкi-лагапеды</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тыфлапедагогi</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сурдапедагогi</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алiгафрэнапедагогi</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Бiблiятэкары</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маладых спецыялiстаў (з радка 18)</w:t>
            </w:r>
          </w:p>
        </w:tc>
        <w:tc>
          <w:tcPr>
            <w:tcW w:w="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29</w:t>
            </w:r>
          </w:p>
        </w:tc>
        <w:tc>
          <w:tcPr>
            <w:tcW w:w="5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Працяг табл. 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54"/>
        <w:gridCol w:w="446"/>
        <w:gridCol w:w="434"/>
        <w:gridCol w:w="442"/>
        <w:gridCol w:w="865"/>
        <w:gridCol w:w="434"/>
        <w:gridCol w:w="442"/>
        <w:gridCol w:w="865"/>
        <w:gridCol w:w="444"/>
        <w:gridCol w:w="671"/>
        <w:gridCol w:w="671"/>
        <w:gridCol w:w="607"/>
        <w:gridCol w:w="520"/>
        <w:gridCol w:w="760"/>
      </w:tblGrid>
      <w:tr w:rsidR="00BB4C8F" w:rsidRPr="00BB4C8F" w:rsidTr="00BB4C8F">
        <w:trPr>
          <w:trHeight w:val="238"/>
        </w:trPr>
        <w:tc>
          <w:tcPr>
            <w:tcW w:w="140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9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888" w:type="pct"/>
            <w:gridSpan w:val="10"/>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i бiблiятэкараў па поле, узросце i стажы работы (з графы 3)</w:t>
            </w:r>
          </w:p>
        </w:tc>
        <w:tc>
          <w:tcPr>
            <w:tcW w:w="510" w:type="pct"/>
            <w:gridSpan w:val="2"/>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Акрамя таго, колькасць сумяшчальнiкаў</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жанчыны</w:t>
            </w:r>
          </w:p>
        </w:tc>
        <w:tc>
          <w:tcPr>
            <w:tcW w:w="8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мужчыны</w:t>
            </w:r>
          </w:p>
        </w:tc>
        <w:tc>
          <w:tcPr>
            <w:tcW w:w="11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стаж работы па спецыяльнасцi</w:t>
            </w:r>
          </w:p>
        </w:tc>
        <w:tc>
          <w:tcPr>
            <w:tcW w:w="0" w:type="auto"/>
            <w:gridSpan w:val="2"/>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узрост</w:t>
            </w: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узрост</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5 гадоў</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5 да 10 гадоў</w:t>
            </w:r>
          </w:p>
        </w:tc>
        <w:tc>
          <w:tcPr>
            <w:tcW w:w="2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10 да 15 гадоў</w:t>
            </w:r>
          </w:p>
        </w:tc>
        <w:tc>
          <w:tcPr>
            <w:tcW w:w="2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 гадоў i больш</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30 гадоў</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55 гадоў i старэйшыя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30 гадоў</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60 гадоў i старэйшыя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4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w:t>
            </w:r>
          </w:p>
        </w:tc>
        <w:tc>
          <w:tcPr>
            <w:tcW w:w="30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w:t>
            </w:r>
          </w:p>
        </w:tc>
      </w:tr>
      <w:tr w:rsidR="00BB4C8F" w:rsidRPr="00BB4C8F" w:rsidTr="00BB4C8F">
        <w:trPr>
          <w:trHeight w:val="238"/>
        </w:trPr>
        <w:tc>
          <w:tcPr>
            <w:tcW w:w="140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 (без кiраўнiкоў):</w:t>
            </w:r>
          </w:p>
        </w:tc>
        <w:tc>
          <w:tcPr>
            <w:tcW w:w="19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пачатковых класаў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I-XI класаў, якiя выкладаюць асобныя прадметы</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настаўнiкi, якiя выкладаюць асобныя вучэбныя прадметы ў </w:t>
            </w:r>
            <w:r w:rsidRPr="00BB4C8F">
              <w:rPr>
                <w:rFonts w:ascii="Times New Roman" w:eastAsia="Times New Roman" w:hAnsi="Times New Roman" w:cs="Times New Roman"/>
                <w:sz w:val="20"/>
                <w:szCs w:val="20"/>
                <w:lang w:eastAsia="ru-RU"/>
              </w:rPr>
              <w:lastRenderedPageBreak/>
              <w:t>пачатковых класах</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03</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Дырэктары ўстаноў: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пачатковых</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базавых</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сярэднiх</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гiмназiй-iнтэрнатаў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 каледжаў мастацтваў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лiцэяў, спецыялiзаваных лiцэяў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кадэцкiх вучылiшчаў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Намеснiкi дырэктараў устаноў: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базавых</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сярэднiх</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гiмназiй-iнтэрнатаў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гiмназiй - каледжаў мастацтваў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лiцэяў, спецыялiзаваных лiцэяў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кадэцкiх вучылiшчаў</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Намеснiкi дырэктараў устаноў па выхаваўчай рабоце (з радкоў 11-16)</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кiраўнiкоў i настаўнiкаў - усяго (сума радкоў 01-16, за выключэннем радка 03)</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педагагiчныя работнiкi:</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выхавальнiкi</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педагогi-арганiзатары</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педагогi-псiхолагi</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педагогi сацыяльныя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настаўнiкi-дэфектолагi</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настаўнiкi-лагапеды</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тыфлапедагогi</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сурдапедагогi</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алiгафрэнапедагогi</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Бiблiятэкары</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маладых спецыялiстаў (з радка 18)</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29</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настаўнiкаў, якiя выкладаюць асобныя прадметы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70"/>
        <w:gridCol w:w="389"/>
        <w:gridCol w:w="805"/>
        <w:gridCol w:w="748"/>
        <w:gridCol w:w="762"/>
        <w:gridCol w:w="1095"/>
        <w:gridCol w:w="381"/>
        <w:gridCol w:w="776"/>
        <w:gridCol w:w="848"/>
        <w:gridCol w:w="320"/>
        <w:gridCol w:w="615"/>
        <w:gridCol w:w="514"/>
        <w:gridCol w:w="732"/>
      </w:tblGrid>
      <w:tr w:rsidR="00BB4C8F" w:rsidRPr="00BB4C8F" w:rsidTr="00BB4C8F">
        <w:trPr>
          <w:trHeight w:val="238"/>
        </w:trPr>
        <w:tc>
          <w:tcPr>
            <w:tcW w:w="132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2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настаўнiкаў (сума граф 4-24)</w:t>
            </w:r>
          </w:p>
        </w:tc>
        <w:tc>
          <w:tcPr>
            <w:tcW w:w="3139" w:type="pct"/>
            <w:gridSpan w:val="10"/>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прадметах</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рускай мовы i лiтаратуры</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беларускай мовы i лiтаратуры</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гiсторыi i iншых грамадазнаўчых дысцыплiн</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фiзiкi</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матэматыкi</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iнфарматыкi</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хiмii</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геаграфii</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бiялогii</w:t>
            </w:r>
          </w:p>
        </w:tc>
        <w:tc>
          <w:tcPr>
            <w:tcW w:w="32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англiйскай мовы</w:t>
            </w:r>
          </w:p>
        </w:tc>
      </w:tr>
      <w:tr w:rsidR="00BB4C8F" w:rsidRPr="00BB4C8F" w:rsidTr="00BB4C8F">
        <w:trPr>
          <w:trHeight w:val="238"/>
        </w:trPr>
        <w:tc>
          <w:tcPr>
            <w:tcW w:w="132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2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r>
      <w:tr w:rsidR="00BB4C8F" w:rsidRPr="00BB4C8F" w:rsidTr="00BB4C8F">
        <w:trPr>
          <w:trHeight w:val="238"/>
        </w:trPr>
        <w:tc>
          <w:tcPr>
            <w:tcW w:w="132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настаўнiкаў, якiя выкладаюць асобныя прадметы - усяго (сума радкоў 03, 05, 06)</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01 - жанчын</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 (з радка 01) маюць адукацыю: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вышэйшую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спецыяльную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сярэднюю спецыяльную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агульную сярэднюю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 (з радка 01) па катэгорыях:</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настаўнiк-метадыст</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вышэйшую катэрыю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першую катэрыю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другую катэрыю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без катэгорыi</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настаўнiкаў (з радка 01):</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якiя выкладаюць асобныя прадметы ў пачатковых класах</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якiя маюць адукацыю, адпавядаючую прадмету, па якому вядзецца выкладанне</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пенсiянераў</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студэнтаў, якiя працавалi па стане на 5 верасня бягучага навучальнага года</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маладых спецыялiстаў</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Працяг табл. 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19"/>
        <w:gridCol w:w="376"/>
        <w:gridCol w:w="624"/>
        <w:gridCol w:w="834"/>
        <w:gridCol w:w="635"/>
        <w:gridCol w:w="626"/>
        <w:gridCol w:w="660"/>
        <w:gridCol w:w="518"/>
        <w:gridCol w:w="821"/>
        <w:gridCol w:w="620"/>
        <w:gridCol w:w="741"/>
        <w:gridCol w:w="900"/>
        <w:gridCol w:w="681"/>
      </w:tblGrid>
      <w:tr w:rsidR="00BB4C8F" w:rsidRPr="00BB4C8F" w:rsidTr="00BB4C8F">
        <w:trPr>
          <w:trHeight w:val="240"/>
        </w:trPr>
        <w:tc>
          <w:tcPr>
            <w:tcW w:w="140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9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403" w:type="pct"/>
            <w:gridSpan w:val="11"/>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прадметах</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нямецкай мовы</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французскай мовы</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iспанскай мовы</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кiтайскай мовы</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iншых замежных моў</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музыкi i спеваў</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выяўленчага мастацтва i чарчэння</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фiзiчнай культуры</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працоўнага навучання</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дапрызыўнай i медыцынскай падрыхтоўкi</w:t>
            </w:r>
          </w:p>
        </w:tc>
        <w:tc>
          <w:tcPr>
            <w:tcW w:w="2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iншых прадметаў</w:t>
            </w:r>
          </w:p>
        </w:tc>
      </w:tr>
      <w:tr w:rsidR="00BB4C8F" w:rsidRPr="00BB4C8F" w:rsidTr="00BB4C8F">
        <w:trPr>
          <w:trHeight w:val="240"/>
        </w:trPr>
        <w:tc>
          <w:tcPr>
            <w:tcW w:w="14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2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r>
      <w:tr w:rsidR="00BB4C8F" w:rsidRPr="00BB4C8F" w:rsidTr="00BB4C8F">
        <w:trPr>
          <w:trHeight w:val="240"/>
        </w:trPr>
        <w:tc>
          <w:tcPr>
            <w:tcW w:w="140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настаўнiкаў, якiя выкладаюць асобныя прадметы - усяго (сума радкоў 03, 05, 06)</w:t>
            </w:r>
          </w:p>
        </w:tc>
        <w:tc>
          <w:tcPr>
            <w:tcW w:w="1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01 - жанчын</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 (з радка 01) маюць адукацыю:</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вышэйшую</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спецыяльную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сярэднюю спецыяльную</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агульную сярэднюю</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Настаўнiкi (з радка 01) па катэгорыях:</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настаўнiк-метадыст</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вышэйшую катэрыю</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першую катэрыю</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другую катэрыю</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без катэгорыi</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настаўнiкаў (з радка 01):</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якiя выкладаюць асобныя прадметы ў </w:t>
            </w:r>
            <w:r w:rsidRPr="00BB4C8F">
              <w:rPr>
                <w:rFonts w:ascii="Times New Roman" w:eastAsia="Times New Roman" w:hAnsi="Times New Roman" w:cs="Times New Roman"/>
                <w:sz w:val="20"/>
                <w:szCs w:val="20"/>
                <w:lang w:eastAsia="ru-RU"/>
              </w:rPr>
              <w:lastRenderedPageBreak/>
              <w:t>пачатковых класах</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12</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якiя маюць адукацыю, адпавядаючую прадмету, па якому вядзецца выкладанне</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пенсiянераў</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студэнтаў, якiя працавалi па стане на 5 верасня бягучага навучальнага года</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4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маладых спецыялiстаў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Дадатковыя звесткi аб настаўнiках i маладых спецыялiстах</w:t>
      </w:r>
      <w:hyperlink r:id="rId62" w:anchor="a28" w:tooltip="+" w:history="1">
        <w:r w:rsidRPr="00BB4C8F">
          <w:rPr>
            <w:rFonts w:ascii="Times New Roman" w:eastAsia="Times New Roman" w:hAnsi="Times New Roman" w:cs="Times New Roman"/>
            <w:b/>
            <w:bCs/>
            <w:color w:val="0038C8"/>
            <w:sz w:val="24"/>
            <w:szCs w:val="24"/>
            <w:u w:val="single"/>
            <w:lang w:eastAsia="ru-RU"/>
          </w:rPr>
          <w:t>*</w:t>
        </w:r>
      </w:hyperlink>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63"/>
        <w:gridCol w:w="988"/>
        <w:gridCol w:w="1345"/>
        <w:gridCol w:w="2359"/>
      </w:tblGrid>
      <w:tr w:rsidR="00BB4C8F" w:rsidRPr="00BB4C8F" w:rsidTr="00BB4C8F">
        <w:trPr>
          <w:trHeight w:val="240"/>
        </w:trPr>
        <w:tc>
          <w:tcPr>
            <w:tcW w:w="249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2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980"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настаўнiкаў i кiраўнiкоў</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2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r>
      <w:tr w:rsidR="00BB4C8F" w:rsidRPr="00BB4C8F" w:rsidTr="00BB4C8F">
        <w:trPr>
          <w:trHeight w:val="240"/>
        </w:trPr>
        <w:tc>
          <w:tcPr>
            <w:tcW w:w="24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2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249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Настаўнiкi, якiя працуюць ва ўстановах: </w:t>
            </w:r>
          </w:p>
        </w:tc>
        <w:tc>
          <w:tcPr>
            <w:tcW w:w="52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пачатковых школах</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базавых школах</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у базавых школах - каледжах мастацтваў</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сярэднiх школах</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сярэднiх школах - каледжах мастацтваў</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гiмназiях, гiмназiях-iнтэрнатах</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гiмназiях - каледжах мастацтваў</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лiцэях, спецыялiзаваных лiцэях</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кадэцкiх вучылiшчах</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Маладыя спецыялiсты, якiя працуюць: </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першы год </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другi год</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Колькасць настаўнiкаў, якiя засталiся працаваць у дадзенай установе адукацыi пасля двух гадоў адпрацоўкi </w:t>
            </w:r>
          </w:p>
        </w:tc>
        <w:tc>
          <w:tcPr>
            <w:tcW w:w="5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7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______________________________</w:t>
      </w:r>
    </w:p>
    <w:p w:rsidR="00BB4C8F" w:rsidRPr="00BB4C8F" w:rsidRDefault="00BB4C8F" w:rsidP="00BB4C8F">
      <w:pPr>
        <w:spacing w:before="160" w:after="240"/>
        <w:ind w:firstLine="567"/>
        <w:rPr>
          <w:rFonts w:ascii="Times New Roman" w:eastAsia="Times New Roman" w:hAnsi="Times New Roman" w:cs="Times New Roman"/>
          <w:sz w:val="20"/>
          <w:szCs w:val="20"/>
          <w:lang w:eastAsia="ru-RU"/>
        </w:rPr>
      </w:pPr>
      <w:bookmarkStart w:id="514" w:name="a28"/>
      <w:bookmarkEnd w:id="514"/>
      <w:r w:rsidRPr="00BB4C8F">
        <w:rPr>
          <w:rFonts w:ascii="Times New Roman" w:eastAsia="Times New Roman" w:hAnsi="Times New Roman" w:cs="Times New Roman"/>
          <w:sz w:val="20"/>
          <w:szCs w:val="20"/>
          <w:lang w:eastAsia="ru-RU"/>
        </w:rPr>
        <w:t xml:space="preserve">* З графы 3 </w:t>
      </w:r>
      <w:hyperlink r:id="rId63" w:anchor="a14" w:tooltip="+" w:history="1">
        <w:r w:rsidRPr="00BB4C8F">
          <w:rPr>
            <w:rFonts w:ascii="Times New Roman" w:eastAsia="Times New Roman" w:hAnsi="Times New Roman" w:cs="Times New Roman"/>
            <w:color w:val="0038C8"/>
            <w:sz w:val="20"/>
            <w:szCs w:val="20"/>
            <w:u w:val="single"/>
            <w:lang w:eastAsia="ru-RU"/>
          </w:rPr>
          <w:t>таблiцы 1</w:t>
        </w:r>
      </w:hyperlink>
      <w:r w:rsidRPr="00BB4C8F">
        <w:rPr>
          <w:rFonts w:ascii="Times New Roman" w:eastAsia="Times New Roman" w:hAnsi="Times New Roman" w:cs="Times New Roman"/>
          <w:sz w:val="20"/>
          <w:szCs w:val="20"/>
          <w:lang w:eastAsia="ru-RU"/>
        </w:rPr>
        <w:t xml:space="preserve"> дадзенага дадатка.</w:t>
      </w:r>
    </w:p>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55"/>
        <w:gridCol w:w="2400"/>
      </w:tblGrid>
      <w:tr w:rsidR="00BB4C8F" w:rsidRPr="00BB4C8F" w:rsidTr="00BB4C8F">
        <w:tc>
          <w:tcPr>
            <w:tcW w:w="371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28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515" w:name="a4"/>
            <w:bookmarkEnd w:id="515"/>
            <w:r w:rsidRPr="00BB4C8F">
              <w:rPr>
                <w:rFonts w:ascii="Times New Roman" w:eastAsia="Times New Roman" w:hAnsi="Times New Roman" w:cs="Times New Roman"/>
                <w:i/>
                <w:iCs/>
                <w:lang w:eastAsia="ru-RU"/>
              </w:rPr>
              <w:t>Дадатак 5</w:t>
            </w:r>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 xml:space="preserve">да </w:t>
            </w:r>
            <w:hyperlink r:id="rId64" w:anchor="a2" w:tooltip="+" w:history="1">
              <w:r w:rsidRPr="00BB4C8F">
                <w:rPr>
                  <w:rFonts w:ascii="Times New Roman" w:eastAsia="Times New Roman" w:hAnsi="Times New Roman" w:cs="Times New Roman"/>
                  <w:i/>
                  <w:iCs/>
                  <w:color w:val="0038C8"/>
                  <w:u w:val="single"/>
                  <w:lang w:eastAsia="ru-RU"/>
                </w:rPr>
                <w:t>Iнструкцыi</w:t>
              </w:r>
            </w:hyperlink>
            <w:r w:rsidRPr="00BB4C8F">
              <w:rPr>
                <w:rFonts w:ascii="Times New Roman" w:eastAsia="Times New Roman" w:hAnsi="Times New Roman" w:cs="Times New Roman"/>
                <w:i/>
                <w:iCs/>
                <w:lang w:eastAsia="ru-RU"/>
              </w:rPr>
              <w:t xml:space="preserve"> аб парадку фармiравання, </w:t>
            </w:r>
            <w:r w:rsidRPr="00BB4C8F">
              <w:rPr>
                <w:rFonts w:ascii="Times New Roman" w:eastAsia="Times New Roman" w:hAnsi="Times New Roman" w:cs="Times New Roman"/>
                <w:i/>
                <w:iCs/>
                <w:lang w:eastAsia="ru-RU"/>
              </w:rPr>
              <w:br/>
              <w:t xml:space="preserve">вядзення i выкарыстання аўтаматызаванай </w:t>
            </w:r>
            <w:r w:rsidRPr="00BB4C8F">
              <w:rPr>
                <w:rFonts w:ascii="Times New Roman" w:eastAsia="Times New Roman" w:hAnsi="Times New Roman" w:cs="Times New Roman"/>
                <w:i/>
                <w:iCs/>
                <w:lang w:eastAsia="ru-RU"/>
              </w:rPr>
              <w:br/>
              <w:t xml:space="preserve">сiстэмы ўлiку ў сферы адукацыi </w:t>
            </w:r>
            <w:r w:rsidRPr="00BB4C8F">
              <w:rPr>
                <w:rFonts w:ascii="Times New Roman" w:eastAsia="Times New Roman" w:hAnsi="Times New Roman" w:cs="Times New Roman"/>
                <w:i/>
                <w:iCs/>
                <w:lang w:eastAsia="ru-RU"/>
              </w:rPr>
              <w:br/>
              <w:t>«Электронная адукацыя»</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16" w:name="a33"/>
      <w:bookmarkEnd w:id="516"/>
      <w:r w:rsidRPr="00BB4C8F">
        <w:rPr>
          <w:rFonts w:ascii="Times New Roman" w:eastAsia="Times New Roman" w:hAnsi="Times New Roman" w:cs="Times New Roman"/>
          <w:lang w:eastAsia="ru-RU"/>
        </w:rPr>
        <w:t>Форма</w:t>
      </w:r>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sz w:val="24"/>
          <w:szCs w:val="24"/>
          <w:lang w:eastAsia="ru-RU"/>
        </w:rPr>
        <w:t>Улiк устаноў прафесiйна-тэхнiчнай адукацыi</w:t>
      </w:r>
    </w:p>
    <w:tbl>
      <w:tblPr>
        <w:tblW w:w="5000" w:type="pct"/>
        <w:tblCellMar>
          <w:left w:w="0" w:type="dxa"/>
          <w:right w:w="0" w:type="dxa"/>
        </w:tblCellMar>
        <w:tblLook w:val="04A0" w:firstRow="1" w:lastRow="0" w:firstColumn="1" w:lastColumn="0" w:noHBand="0" w:noVBand="1"/>
      </w:tblPr>
      <w:tblGrid>
        <w:gridCol w:w="3756"/>
        <w:gridCol w:w="2210"/>
        <w:gridCol w:w="2694"/>
        <w:gridCol w:w="685"/>
      </w:tblGrid>
      <w:tr w:rsidR="00BB4C8F" w:rsidRPr="00BB4C8F" w:rsidTr="00BB4C8F">
        <w:trPr>
          <w:trHeight w:val="238"/>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after="6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Поўная назва юрыдычнай асобы: 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Поўная назва адасобленага падраздзялення юрыдычнай асобы: 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Паштовы адрас (фактычны): ___________________________________________________________________________________________________________________________________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Электронны адрас (www, e-mail): _______________________________________________________________________________________________________________________________</w:t>
            </w:r>
          </w:p>
        </w:tc>
      </w:tr>
      <w:tr w:rsidR="00BB4C8F" w:rsidRPr="00BB4C8F" w:rsidTr="00BB4C8F">
        <w:trPr>
          <w:trHeight w:val="238"/>
        </w:trPr>
        <w:tc>
          <w:tcPr>
            <w:tcW w:w="2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Рэгiстрацыйны нумар рэспандэнта ў статыстычным рэгiстры (ОКПО)</w:t>
            </w:r>
          </w:p>
        </w:tc>
        <w:tc>
          <w:tcPr>
            <w:tcW w:w="1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Улiковы нумар плацельшчыка (УНП)</w:t>
            </w:r>
          </w:p>
        </w:tc>
        <w:tc>
          <w:tcPr>
            <w:tcW w:w="144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6" w:type="pct"/>
            <w:tcBorders>
              <w:top w:val="single" w:sz="4" w:space="0" w:color="auto"/>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44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6" w:type="pct"/>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4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6" w:type="pct"/>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517" w:author="Unknown" w:date="2018-06-03T00:00:00Z">
        <w:r w:rsidRPr="00BB4C8F">
          <w:rPr>
            <w:rFonts w:ascii="Times New Roman" w:eastAsia="Times New Roman" w:hAnsi="Times New Roman" w:cs="Times New Roman"/>
            <w:color w:val="000000"/>
            <w:lang w:eastAsia="ru-RU"/>
          </w:rPr>
          <w:t>аблiца 1</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А</w:t>
      </w:r>
      <w:ins w:id="518" w:author="Unknown" w:date="2018-06-03T00:00:00Z">
        <w:r w:rsidRPr="00BB4C8F">
          <w:rPr>
            <w:rFonts w:ascii="Times New Roman" w:eastAsia="Times New Roman" w:hAnsi="Times New Roman" w:cs="Times New Roman"/>
            <w:b/>
            <w:bCs/>
            <w:color w:val="000000"/>
            <w:sz w:val="24"/>
            <w:szCs w:val="24"/>
            <w:lang w:eastAsia="ru-RU"/>
          </w:rPr>
          <w:t>гульныя звесткi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110"/>
        <w:gridCol w:w="1063"/>
        <w:gridCol w:w="1182"/>
      </w:tblGrid>
      <w:tr w:rsidR="00BB4C8F" w:rsidRPr="00BB4C8F" w:rsidTr="00BB4C8F">
        <w:trPr>
          <w:trHeight w:val="238"/>
        </w:trPr>
        <w:tc>
          <w:tcPr>
            <w:tcW w:w="380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19"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56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20" w:author="Unknown" w:date="2018-06-03T00:00:00Z">
              <w:r w:rsidRPr="00BB4C8F">
                <w:rPr>
                  <w:rFonts w:ascii="Times New Roman" w:eastAsia="Times New Roman" w:hAnsi="Times New Roman" w:cs="Times New Roman"/>
                  <w:color w:val="000000"/>
                  <w:sz w:val="20"/>
                  <w:szCs w:val="20"/>
                  <w:lang w:eastAsia="ru-RU"/>
                </w:rPr>
                <w:t>од радка</w:t>
              </w:r>
            </w:ins>
          </w:p>
        </w:tc>
        <w:tc>
          <w:tcPr>
            <w:tcW w:w="63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21" w:author="Unknown" w:date="2018-06-03T00:00:00Z">
              <w:r w:rsidRPr="00BB4C8F">
                <w:rPr>
                  <w:rFonts w:ascii="Times New Roman" w:eastAsia="Times New Roman" w:hAnsi="Times New Roman" w:cs="Times New Roman"/>
                  <w:color w:val="000000"/>
                  <w:sz w:val="20"/>
                  <w:szCs w:val="20"/>
                  <w:lang w:eastAsia="ru-RU"/>
                </w:rPr>
                <w:t>од</w:t>
              </w:r>
            </w:ins>
          </w:p>
        </w:tc>
      </w:tr>
      <w:tr w:rsidR="00BB4C8F" w:rsidRPr="00BB4C8F" w:rsidTr="00BB4C8F">
        <w:trPr>
          <w:trHeight w:val="238"/>
        </w:trPr>
        <w:tc>
          <w:tcPr>
            <w:tcW w:w="38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3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r>
      <w:tr w:rsidR="00BB4C8F" w:rsidRPr="00BB4C8F" w:rsidTr="00BB4C8F">
        <w:trPr>
          <w:trHeight w:val="238"/>
        </w:trPr>
        <w:tc>
          <w:tcPr>
            <w:tcW w:w="380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22" w:author="Unknown" w:date="2018-06-03T00:00:00Z">
              <w:r w:rsidRPr="00BB4C8F">
                <w:rPr>
                  <w:rFonts w:ascii="Times New Roman" w:eastAsia="Times New Roman" w:hAnsi="Times New Roman" w:cs="Times New Roman"/>
                  <w:color w:val="000000"/>
                  <w:sz w:val="20"/>
                  <w:szCs w:val="20"/>
                  <w:lang w:eastAsia="ru-RU"/>
                </w:rPr>
                <w:t>од мясцовасцi, дзе знаходзiцца ўстанова, якая рэалiзуе адукацыйныя праграмы прафесiйна-тэхнiчнай адукацыi (далей - установа ПТА)</w:t>
              </w:r>
            </w:ins>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523" w:author="Unknown" w:date="2018-06-03T00:00:00Z">
              <w:r w:rsidRPr="00BB4C8F">
                <w:rPr>
                  <w:rFonts w:ascii="Times New Roman" w:eastAsia="Times New Roman" w:hAnsi="Times New Roman" w:cs="Times New Roman"/>
                  <w:color w:val="000000"/>
                  <w:sz w:val="20"/>
                  <w:szCs w:val="20"/>
                  <w:lang w:eastAsia="ru-RU"/>
                </w:rPr>
                <w:t>1</w:t>
              </w:r>
            </w:ins>
          </w:p>
        </w:tc>
        <w:tc>
          <w:tcPr>
            <w:tcW w:w="63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524" w:author="Unknown" w:date="2018-06-03T00:00:00Z">
              <w:r w:rsidRPr="00BB4C8F">
                <w:rPr>
                  <w:rFonts w:ascii="Times New Roman" w:eastAsia="Times New Roman" w:hAnsi="Times New Roman" w:cs="Times New Roman"/>
                  <w:color w:val="000000"/>
                  <w:sz w:val="20"/>
                  <w:szCs w:val="20"/>
                  <w:lang w:eastAsia="ru-RU"/>
                </w:rPr>
                <w:t>1 - горад i пасёлак гарадскога тыпу; 2 - сельскi населены пункт)</w:t>
              </w:r>
            </w:ins>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0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К</w:t>
            </w:r>
            <w:ins w:id="525" w:author="Unknown" w:date="2018-06-03T00:00:00Z">
              <w:r w:rsidRPr="00BB4C8F">
                <w:rPr>
                  <w:rFonts w:ascii="Times New Roman" w:eastAsia="Times New Roman" w:hAnsi="Times New Roman" w:cs="Times New Roman"/>
                  <w:color w:val="000000"/>
                  <w:sz w:val="20"/>
                  <w:szCs w:val="20"/>
                  <w:lang w:eastAsia="ru-RU"/>
                </w:rPr>
                <w:t>од вiду ўстановы ПТА</w:t>
              </w:r>
            </w:ins>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526" w:author="Unknown" w:date="2018-06-03T00:00:00Z">
              <w:r w:rsidRPr="00BB4C8F">
                <w:rPr>
                  <w:rFonts w:ascii="Times New Roman" w:eastAsia="Times New Roman" w:hAnsi="Times New Roman" w:cs="Times New Roman"/>
                  <w:color w:val="000000"/>
                  <w:sz w:val="20"/>
                  <w:szCs w:val="20"/>
                  <w:lang w:eastAsia="ru-RU"/>
                </w:rPr>
                <w:t>2</w:t>
              </w:r>
            </w:ins>
          </w:p>
        </w:tc>
        <w:tc>
          <w:tcPr>
            <w:tcW w:w="63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3800" w:type="pct"/>
            <w:tcBorders>
              <w:top w:val="nil"/>
              <w:left w:val="nil"/>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ins w:id="527" w:author="Unknown" w:date="2018-06-03T00:00:00Z">
              <w:r w:rsidRPr="00BB4C8F">
                <w:rPr>
                  <w:rFonts w:ascii="Times New Roman" w:eastAsia="Times New Roman" w:hAnsi="Times New Roman" w:cs="Times New Roman"/>
                  <w:color w:val="000000"/>
                  <w:sz w:val="20"/>
                  <w:szCs w:val="20"/>
                  <w:lang w:eastAsia="ru-RU"/>
                </w:rPr>
                <w:t>(10 - прафесiйна-тэхнiчны каледж; 20 - прафесiйны лiцэй; 32 - спецыяльнае прафесiйна-тэхнiчнае вучылiшча закрытага тыпу, спецыяльнае лячэбна-выхаваўчае прафесiйна-тэхнiчнае вучылiшча закрытага тыпу; 40 - iншая ўстанова адукацыi, якая рэалiзуе адукацыйныя праграмы прафесiйна-тэхнiчнай адукацыi)</w:t>
              </w:r>
            </w:ins>
          </w:p>
        </w:tc>
        <w:tc>
          <w:tcPr>
            <w:tcW w:w="568"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2" w:type="pct"/>
            <w:tcBorders>
              <w:top w:val="nil"/>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528" w:name="a15"/>
      <w:bookmarkEnd w:id="528"/>
      <w:r w:rsidRPr="00BB4C8F">
        <w:rPr>
          <w:rFonts w:ascii="Times New Roman" w:eastAsia="Times New Roman" w:hAnsi="Times New Roman" w:cs="Times New Roman"/>
          <w:lang w:eastAsia="ru-RU"/>
        </w:rPr>
        <w:t>Таблiца 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i перамяшчэнне кантынгенту навучэнцаў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61"/>
        <w:gridCol w:w="337"/>
        <w:gridCol w:w="602"/>
        <w:gridCol w:w="776"/>
        <w:gridCol w:w="694"/>
        <w:gridCol w:w="511"/>
        <w:gridCol w:w="676"/>
        <w:gridCol w:w="327"/>
        <w:gridCol w:w="888"/>
        <w:gridCol w:w="327"/>
        <w:gridCol w:w="841"/>
        <w:gridCol w:w="477"/>
        <w:gridCol w:w="762"/>
        <w:gridCol w:w="776"/>
      </w:tblGrid>
      <w:tr w:rsidR="00BB4C8F" w:rsidRPr="00BB4C8F" w:rsidTr="00BB4C8F">
        <w:trPr>
          <w:trHeight w:val="238"/>
        </w:trPr>
        <w:tc>
          <w:tcPr>
            <w:tcW w:w="858" w:type="pct"/>
            <w:vMerge w:val="restart"/>
            <w:tcBorders>
              <w:top w:val="nil"/>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w:t>
            </w:r>
            <w:r w:rsidRPr="00BB4C8F">
              <w:rPr>
                <w:rFonts w:ascii="Times New Roman" w:eastAsia="Times New Roman" w:hAnsi="Times New Roman" w:cs="Times New Roman"/>
                <w:sz w:val="20"/>
                <w:szCs w:val="20"/>
                <w:lang w:eastAsia="ru-RU"/>
              </w:rPr>
              <w:br/>
              <w:t>паказчыка</w:t>
            </w:r>
          </w:p>
        </w:tc>
        <w:tc>
          <w:tcPr>
            <w:tcW w:w="216"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307"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спецыяль-</w:t>
            </w:r>
            <w:r w:rsidRPr="00BB4C8F">
              <w:rPr>
                <w:rFonts w:ascii="Times New Roman" w:eastAsia="Times New Roman" w:hAnsi="Times New Roman" w:cs="Times New Roman"/>
                <w:sz w:val="20"/>
                <w:szCs w:val="20"/>
                <w:lang w:eastAsia="ru-RU"/>
              </w:rPr>
              <w:br/>
              <w:t>насцi</w:t>
            </w:r>
          </w:p>
        </w:tc>
        <w:tc>
          <w:tcPr>
            <w:tcW w:w="376"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навучэнцаў на 20 верасня мiнулага навучальнага года</w:t>
            </w:r>
          </w:p>
        </w:tc>
        <w:tc>
          <w:tcPr>
            <w:tcW w:w="354"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Выпушчана квалiфiка-</w:t>
            </w:r>
            <w:r w:rsidRPr="00BB4C8F">
              <w:rPr>
                <w:rFonts w:ascii="Times New Roman" w:eastAsia="Times New Roman" w:hAnsi="Times New Roman" w:cs="Times New Roman"/>
                <w:sz w:val="20"/>
                <w:szCs w:val="20"/>
                <w:lang w:eastAsia="ru-RU"/>
              </w:rPr>
              <w:br/>
              <w:t>ваных</w:t>
            </w:r>
            <w:r w:rsidRPr="00BB4C8F">
              <w:rPr>
                <w:rFonts w:ascii="Times New Roman" w:eastAsia="Times New Roman" w:hAnsi="Times New Roman" w:cs="Times New Roman"/>
                <w:sz w:val="20"/>
                <w:szCs w:val="20"/>
                <w:lang w:eastAsia="ru-RU"/>
              </w:rPr>
              <w:br/>
              <w:t>рабочых</w:t>
            </w:r>
            <w:r w:rsidRPr="00BB4C8F">
              <w:rPr>
                <w:rFonts w:ascii="Times New Roman" w:eastAsia="Times New Roman" w:hAnsi="Times New Roman" w:cs="Times New Roman"/>
                <w:sz w:val="20"/>
                <w:szCs w:val="20"/>
                <w:lang w:eastAsia="ru-RU"/>
              </w:rPr>
              <w:br/>
              <w:t>(служачых)</w:t>
            </w:r>
          </w:p>
        </w:tc>
        <w:tc>
          <w:tcPr>
            <w:tcW w:w="251"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Плана-</w:t>
            </w:r>
            <w:r w:rsidRPr="00BB4C8F">
              <w:rPr>
                <w:rFonts w:ascii="Times New Roman" w:eastAsia="Times New Roman" w:hAnsi="Times New Roman" w:cs="Times New Roman"/>
                <w:sz w:val="20"/>
                <w:szCs w:val="20"/>
                <w:lang w:eastAsia="ru-RU"/>
              </w:rPr>
              <w:br/>
              <w:t>валася</w:t>
            </w:r>
            <w:r w:rsidRPr="00BB4C8F">
              <w:rPr>
                <w:rFonts w:ascii="Times New Roman" w:eastAsia="Times New Roman" w:hAnsi="Times New Roman" w:cs="Times New Roman"/>
                <w:sz w:val="20"/>
                <w:szCs w:val="20"/>
                <w:lang w:eastAsia="ru-RU"/>
              </w:rPr>
              <w:br/>
              <w:t>прыняць</w:t>
            </w:r>
          </w:p>
        </w:tc>
        <w:tc>
          <w:tcPr>
            <w:tcW w:w="346"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Падала дакументаў</w:t>
            </w:r>
            <w:r w:rsidRPr="00BB4C8F">
              <w:rPr>
                <w:rFonts w:ascii="Times New Roman" w:eastAsia="Times New Roman" w:hAnsi="Times New Roman" w:cs="Times New Roman"/>
                <w:sz w:val="20"/>
                <w:szCs w:val="20"/>
                <w:lang w:eastAsia="ru-RU"/>
              </w:rPr>
              <w:br/>
              <w:t>на вучобу</w:t>
            </w:r>
          </w:p>
        </w:tc>
        <w:tc>
          <w:tcPr>
            <w:tcW w:w="616"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Фактычна залiчана </w:t>
            </w:r>
            <w:r w:rsidRPr="00BB4C8F">
              <w:rPr>
                <w:rFonts w:ascii="Times New Roman" w:eastAsia="Times New Roman" w:hAnsi="Times New Roman" w:cs="Times New Roman"/>
                <w:sz w:val="20"/>
                <w:szCs w:val="20"/>
                <w:lang w:eastAsia="ru-RU"/>
              </w:rPr>
              <w:br/>
              <w:t>на I курс</w:t>
            </w:r>
          </w:p>
        </w:tc>
        <w:tc>
          <w:tcPr>
            <w:tcW w:w="1294" w:type="pct"/>
            <w:gridSpan w:val="4"/>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графы 8</w:t>
            </w:r>
          </w:p>
        </w:tc>
        <w:tc>
          <w:tcPr>
            <w:tcW w:w="382" w:type="pct"/>
            <w:vMerge w:val="restart"/>
            <w:tcBorders>
              <w:top w:val="nil"/>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навучэнцаў на 20 верасня бягучага навучальнага года</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залiчана па дагаворах</w:t>
            </w:r>
          </w:p>
        </w:tc>
        <w:tc>
          <w:tcPr>
            <w:tcW w:w="3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заяўках на падрыхтоўку рабочых, служачых</w:t>
            </w:r>
          </w:p>
        </w:tc>
        <w:tc>
          <w:tcPr>
            <w:tcW w:w="0" w:type="auto"/>
            <w:vMerge/>
            <w:tcBorders>
              <w:top w:val="nil"/>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асоб з асаблiвасцямi псiхафiзiчнага развiцця</w:t>
            </w:r>
          </w:p>
        </w:tc>
        <w:tc>
          <w:tcPr>
            <w:tcW w:w="1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аб узаемадзеяннi ўстановы адукацыi з арганiзацыяй - заказчыкам кадраў</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аб мэтавай</w:t>
            </w:r>
            <w:r w:rsidRPr="00BB4C8F">
              <w:rPr>
                <w:rFonts w:ascii="Times New Roman" w:eastAsia="Times New Roman" w:hAnsi="Times New Roman" w:cs="Times New Roman"/>
                <w:sz w:val="20"/>
                <w:szCs w:val="20"/>
                <w:lang w:eastAsia="ru-RU"/>
              </w:rPr>
              <w:br/>
              <w:t>падрых-</w:t>
            </w:r>
            <w:r w:rsidRPr="00BB4C8F">
              <w:rPr>
                <w:rFonts w:ascii="Times New Roman" w:eastAsia="Times New Roman" w:hAnsi="Times New Roman" w:cs="Times New Roman"/>
                <w:sz w:val="20"/>
                <w:szCs w:val="20"/>
                <w:lang w:eastAsia="ru-RU"/>
              </w:rPr>
              <w:br/>
              <w:t>тоўцы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8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r>
      <w:tr w:rsidR="00BB4C8F" w:rsidRPr="00BB4C8F" w:rsidTr="00BB4C8F">
        <w:trPr>
          <w:trHeight w:val="238"/>
        </w:trPr>
        <w:tc>
          <w:tcPr>
            <w:tcW w:w="85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у дзённай форме атрымання адукацыi - усяго (сума радкоў 02, 03, 05)</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7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агульнай сярэдняй адукацыi</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 аснове агульнай базавай адукацыi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у тым лiку па спецыяльнасцях: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радка 03 - колькасць навучэнцаў, якiя не атрымлiваюць агульную сярэднюю адукацыю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спецыяльнай адукацыi</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85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X</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Рух колькасцi навучэнцаў за справаздачны перыяд</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42"/>
        <w:gridCol w:w="489"/>
        <w:gridCol w:w="475"/>
        <w:gridCol w:w="1046"/>
        <w:gridCol w:w="885"/>
        <w:gridCol w:w="475"/>
        <w:gridCol w:w="918"/>
        <w:gridCol w:w="909"/>
        <w:gridCol w:w="1116"/>
      </w:tblGrid>
      <w:tr w:rsidR="00BB4C8F" w:rsidRPr="00BB4C8F" w:rsidTr="00BB4C8F">
        <w:trPr>
          <w:trHeight w:val="238"/>
        </w:trPr>
        <w:tc>
          <w:tcPr>
            <w:tcW w:w="2107" w:type="pct"/>
            <w:vMerge w:val="restart"/>
            <w:tcBorders>
              <w:top w:val="nil"/>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99"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694" w:type="pct"/>
            <w:gridSpan w:val="7"/>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Рух колькасцi навучэнцаў за справаздачны перыяд</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прыбыла</w:t>
            </w:r>
          </w:p>
        </w:tc>
        <w:tc>
          <w:tcPr>
            <w:tcW w:w="1735"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выбыла</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8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c>
          <w:tcPr>
            <w:tcW w:w="714"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графы 6 - з атрыманнем квалiфiкацыi па вынiках паэтапнага навучання</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пераведзена з iншых устаноў</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iншых прычынах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ўважлiвых прычынах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у сувязi з пераводам у iншыя ўстановы</w:t>
            </w: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1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7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r>
      <w:tr w:rsidR="00BB4C8F" w:rsidRPr="00BB4C8F" w:rsidTr="00BB4C8F">
        <w:trPr>
          <w:trHeight w:val="238"/>
        </w:trPr>
        <w:tc>
          <w:tcPr>
            <w:tcW w:w="210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у дзённай форме атрымання адукацыi - усяго (сума радкоў 07, 08, 10)</w:t>
            </w:r>
          </w:p>
        </w:tc>
        <w:tc>
          <w:tcPr>
            <w:tcW w:w="19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агульнай сярэдняй адукацыi</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9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агульнай базавай адукацыi</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9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не атрымлiваюць агульную сярэднюю дукацыю</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9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1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на аснове спецыяльнай адукацыi</w:t>
            </w:r>
          </w:p>
        </w:tc>
        <w:tc>
          <w:tcPr>
            <w:tcW w:w="1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9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Паказчыкi прыёму навучэнцаў у IV квартале мiнулага каляндарнага года i I квартале бягучага каляндарнага года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6"/>
        <w:gridCol w:w="2859"/>
        <w:gridCol w:w="3192"/>
        <w:gridCol w:w="2408"/>
      </w:tblGrid>
      <w:tr w:rsidR="00BB4C8F" w:rsidRPr="00BB4C8F" w:rsidTr="00BB4C8F">
        <w:trPr>
          <w:trHeight w:val="238"/>
        </w:trPr>
        <w:tc>
          <w:tcPr>
            <w:tcW w:w="4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152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Планавалася прыняць</w:t>
            </w:r>
            <w:r w:rsidRPr="00BB4C8F">
              <w:rPr>
                <w:rFonts w:ascii="Times New Roman" w:eastAsia="Times New Roman" w:hAnsi="Times New Roman" w:cs="Times New Roman"/>
                <w:sz w:val="20"/>
                <w:szCs w:val="20"/>
                <w:lang w:eastAsia="ru-RU"/>
              </w:rPr>
              <w:br/>
              <w:t xml:space="preserve">(з радка 01 графы 6 </w:t>
            </w:r>
            <w:hyperlink r:id="rId65" w:anchor="a15" w:tooltip="+" w:history="1">
              <w:r w:rsidRPr="00BB4C8F">
                <w:rPr>
                  <w:rFonts w:ascii="Times New Roman" w:eastAsia="Times New Roman" w:hAnsi="Times New Roman" w:cs="Times New Roman"/>
                  <w:color w:val="0038C8"/>
                  <w:sz w:val="20"/>
                  <w:szCs w:val="20"/>
                  <w:u w:val="single"/>
                  <w:lang w:eastAsia="ru-RU"/>
                </w:rPr>
                <w:t>таблiцы 2</w:t>
              </w:r>
            </w:hyperlink>
            <w:r w:rsidRPr="00BB4C8F">
              <w:rPr>
                <w:rFonts w:ascii="Times New Roman" w:eastAsia="Times New Roman" w:hAnsi="Times New Roman" w:cs="Times New Roman"/>
                <w:sz w:val="20"/>
                <w:szCs w:val="20"/>
                <w:lang w:eastAsia="ru-RU"/>
              </w:rPr>
              <w:t xml:space="preserve"> дадзенага дадатка)</w:t>
            </w:r>
          </w:p>
        </w:tc>
        <w:tc>
          <w:tcPr>
            <w:tcW w:w="17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Падала дакументаў на вучобу</w:t>
            </w:r>
            <w:r w:rsidRPr="00BB4C8F">
              <w:rPr>
                <w:rFonts w:ascii="Times New Roman" w:eastAsia="Times New Roman" w:hAnsi="Times New Roman" w:cs="Times New Roman"/>
                <w:sz w:val="20"/>
                <w:szCs w:val="20"/>
                <w:lang w:eastAsia="ru-RU"/>
              </w:rPr>
              <w:br/>
              <w:t xml:space="preserve">(з радка 01 графы 7 </w:t>
            </w:r>
            <w:hyperlink r:id="rId66" w:anchor="a15" w:tooltip="+" w:history="1">
              <w:r w:rsidRPr="00BB4C8F">
                <w:rPr>
                  <w:rFonts w:ascii="Times New Roman" w:eastAsia="Times New Roman" w:hAnsi="Times New Roman" w:cs="Times New Roman"/>
                  <w:color w:val="0038C8"/>
                  <w:sz w:val="20"/>
                  <w:szCs w:val="20"/>
                  <w:u w:val="single"/>
                  <w:lang w:eastAsia="ru-RU"/>
                </w:rPr>
                <w:t>таблiцы 2</w:t>
              </w:r>
            </w:hyperlink>
            <w:r w:rsidRPr="00BB4C8F">
              <w:rPr>
                <w:rFonts w:ascii="Times New Roman" w:eastAsia="Times New Roman" w:hAnsi="Times New Roman" w:cs="Times New Roman"/>
                <w:sz w:val="20"/>
                <w:szCs w:val="20"/>
                <w:lang w:eastAsia="ru-RU"/>
              </w:rPr>
              <w:t xml:space="preserve"> дадзенага дадатка)</w:t>
            </w:r>
          </w:p>
        </w:tc>
        <w:tc>
          <w:tcPr>
            <w:tcW w:w="128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Прынята (з радка 01 графы 8 </w:t>
            </w:r>
            <w:hyperlink r:id="rId67" w:anchor="a15" w:tooltip="+" w:history="1">
              <w:r w:rsidRPr="00BB4C8F">
                <w:rPr>
                  <w:rFonts w:ascii="Times New Roman" w:eastAsia="Times New Roman" w:hAnsi="Times New Roman" w:cs="Times New Roman"/>
                  <w:color w:val="0038C8"/>
                  <w:sz w:val="20"/>
                  <w:szCs w:val="20"/>
                  <w:u w:val="single"/>
                  <w:lang w:eastAsia="ru-RU"/>
                </w:rPr>
                <w:t>таблiцы 2</w:t>
              </w:r>
            </w:hyperlink>
            <w:r w:rsidRPr="00BB4C8F">
              <w:rPr>
                <w:rFonts w:ascii="Times New Roman" w:eastAsia="Times New Roman" w:hAnsi="Times New Roman" w:cs="Times New Roman"/>
                <w:sz w:val="20"/>
                <w:szCs w:val="20"/>
                <w:lang w:eastAsia="ru-RU"/>
              </w:rPr>
              <w:t xml:space="preserve"> дадзенага дадатка)</w:t>
            </w:r>
          </w:p>
        </w:tc>
      </w:tr>
      <w:tr w:rsidR="00BB4C8F" w:rsidRPr="00BB4C8F" w:rsidTr="00BB4C8F">
        <w:trPr>
          <w:trHeight w:val="238"/>
        </w:trPr>
        <w:tc>
          <w:tcPr>
            <w:tcW w:w="4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2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47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15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8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529" w:author="Unknown" w:date="2018-06-03T00:00:00Z">
        <w:r w:rsidRPr="00BB4C8F">
          <w:rPr>
            <w:rFonts w:ascii="Times New Roman" w:eastAsia="Times New Roman" w:hAnsi="Times New Roman" w:cs="Times New Roman"/>
            <w:color w:val="000000"/>
            <w:lang w:eastAsia="ru-RU"/>
          </w:rPr>
          <w:t>аблiца 5</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530" w:author="Unknown" w:date="2018-06-03T00:00:00Z">
        <w:r w:rsidRPr="00BB4C8F">
          <w:rPr>
            <w:rFonts w:ascii="Times New Roman" w:eastAsia="Times New Roman" w:hAnsi="Times New Roman" w:cs="Times New Roman"/>
            <w:b/>
            <w:bCs/>
            <w:color w:val="000000"/>
            <w:sz w:val="24"/>
            <w:szCs w:val="24"/>
            <w:lang w:eastAsia="ru-RU"/>
          </w:rPr>
          <w:t xml:space="preserve">весткi аб узроўнi сярэдняй спецыяльнай адукацыi ў прафесiйна-тэхнiчных каледжах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i прафесiйнай падрыхтоўцы навучэнцаў устаноў агульнай сярэдняй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531"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4"/>
        <w:gridCol w:w="489"/>
        <w:gridCol w:w="475"/>
        <w:gridCol w:w="1205"/>
        <w:gridCol w:w="475"/>
        <w:gridCol w:w="1195"/>
        <w:gridCol w:w="630"/>
        <w:gridCol w:w="1121"/>
        <w:gridCol w:w="1501"/>
      </w:tblGrid>
      <w:tr w:rsidR="00BB4C8F" w:rsidRPr="00BB4C8F" w:rsidTr="00BB4C8F">
        <w:trPr>
          <w:trHeight w:val="238"/>
        </w:trPr>
        <w:tc>
          <w:tcPr>
            <w:tcW w:w="126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32"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1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33" w:author="Unknown" w:date="2018-06-03T00:00:00Z">
              <w:r w:rsidRPr="00BB4C8F">
                <w:rPr>
                  <w:rFonts w:ascii="Times New Roman" w:eastAsia="Times New Roman" w:hAnsi="Times New Roman" w:cs="Times New Roman"/>
                  <w:color w:val="000000"/>
                  <w:sz w:val="20"/>
                  <w:szCs w:val="20"/>
                  <w:lang w:eastAsia="ru-RU"/>
                </w:rPr>
                <w:t>од радка</w:t>
              </w:r>
            </w:ins>
          </w:p>
        </w:tc>
        <w:tc>
          <w:tcPr>
            <w:tcW w:w="91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34" w:author="Unknown" w:date="2018-06-03T00:00:00Z">
              <w:r w:rsidRPr="00BB4C8F">
                <w:rPr>
                  <w:rFonts w:ascii="Times New Roman" w:eastAsia="Times New Roman" w:hAnsi="Times New Roman" w:cs="Times New Roman"/>
                  <w:color w:val="000000"/>
                  <w:sz w:val="20"/>
                  <w:szCs w:val="20"/>
                  <w:lang w:eastAsia="ru-RU"/>
                </w:rPr>
                <w:t>олькасць навучэнцаў</w:t>
              </w:r>
            </w:ins>
          </w:p>
        </w:tc>
        <w:tc>
          <w:tcPr>
            <w:tcW w:w="100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35" w:author="Unknown" w:date="2018-06-03T00:00:00Z">
              <w:r w:rsidRPr="00BB4C8F">
                <w:rPr>
                  <w:rFonts w:ascii="Times New Roman" w:eastAsia="Times New Roman" w:hAnsi="Times New Roman" w:cs="Times New Roman"/>
                  <w:color w:val="000000"/>
                  <w:sz w:val="20"/>
                  <w:szCs w:val="20"/>
                  <w:lang w:eastAsia="ru-RU"/>
                </w:rPr>
                <w:t>олькасць прынятых навучэнцаў</w:t>
              </w:r>
            </w:ins>
          </w:p>
        </w:tc>
        <w:tc>
          <w:tcPr>
            <w:tcW w:w="104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36" w:author="Unknown" w:date="2018-06-03T00:00:00Z">
              <w:r w:rsidRPr="00BB4C8F">
                <w:rPr>
                  <w:rFonts w:ascii="Times New Roman" w:eastAsia="Times New Roman" w:hAnsi="Times New Roman" w:cs="Times New Roman"/>
                  <w:color w:val="000000"/>
                  <w:sz w:val="20"/>
                  <w:szCs w:val="20"/>
                  <w:lang w:eastAsia="ru-RU"/>
                </w:rPr>
                <w:t>олькасць выпушчаных навучэнцаў</w:t>
              </w:r>
            </w:ins>
          </w:p>
        </w:tc>
        <w:tc>
          <w:tcPr>
            <w:tcW w:w="545"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37" w:author="Unknown" w:date="2018-06-03T00:00:00Z">
              <w:r w:rsidRPr="00BB4C8F">
                <w:rPr>
                  <w:rFonts w:ascii="Times New Roman" w:eastAsia="Times New Roman" w:hAnsi="Times New Roman" w:cs="Times New Roman"/>
                  <w:color w:val="000000"/>
                  <w:sz w:val="20"/>
                  <w:szCs w:val="20"/>
                  <w:lang w:eastAsia="ru-RU"/>
                </w:rPr>
                <w:t xml:space="preserve"> графы 7 - здалi квалiфiкацыйныя экзамены</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38" w:author="Unknown" w:date="2018-06-03T00:00:00Z">
              <w:r w:rsidRPr="00BB4C8F">
                <w:rPr>
                  <w:rFonts w:ascii="Times New Roman" w:eastAsia="Times New Roman" w:hAnsi="Times New Roman" w:cs="Times New Roman"/>
                  <w:color w:val="000000"/>
                  <w:sz w:val="20"/>
                  <w:szCs w:val="20"/>
                  <w:lang w:eastAsia="ru-RU"/>
                </w:rPr>
                <w:t>сяго</w:t>
              </w:r>
            </w:ins>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39" w:author="Unknown" w:date="2018-06-03T00:00:00Z">
              <w:r w:rsidRPr="00BB4C8F">
                <w:rPr>
                  <w:rFonts w:ascii="Times New Roman" w:eastAsia="Times New Roman" w:hAnsi="Times New Roman" w:cs="Times New Roman"/>
                  <w:color w:val="000000"/>
                  <w:sz w:val="20"/>
                  <w:szCs w:val="20"/>
                  <w:lang w:eastAsia="ru-RU"/>
                </w:rPr>
                <w:t xml:space="preserve"> iх навучаюцца за кошт бюджэтных сродкаў</w:t>
              </w:r>
            </w:ins>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40" w:author="Unknown" w:date="2018-06-03T00:00:00Z">
              <w:r w:rsidRPr="00BB4C8F">
                <w:rPr>
                  <w:rFonts w:ascii="Times New Roman" w:eastAsia="Times New Roman" w:hAnsi="Times New Roman" w:cs="Times New Roman"/>
                  <w:color w:val="000000"/>
                  <w:sz w:val="20"/>
                  <w:szCs w:val="20"/>
                  <w:lang w:eastAsia="ru-RU"/>
                </w:rPr>
                <w:t>сяго</w:t>
              </w:r>
            </w:ins>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41" w:author="Unknown" w:date="2018-06-03T00:00:00Z">
              <w:r w:rsidRPr="00BB4C8F">
                <w:rPr>
                  <w:rFonts w:ascii="Times New Roman" w:eastAsia="Times New Roman" w:hAnsi="Times New Roman" w:cs="Times New Roman"/>
                  <w:color w:val="000000"/>
                  <w:sz w:val="20"/>
                  <w:szCs w:val="20"/>
                  <w:lang w:eastAsia="ru-RU"/>
                </w:rPr>
                <w:t xml:space="preserve"> iх на навучанне за кошт бюджэтных сродкаў</w:t>
              </w:r>
            </w:ins>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42" w:author="Unknown" w:date="2018-06-03T00:00:00Z">
              <w:r w:rsidRPr="00BB4C8F">
                <w:rPr>
                  <w:rFonts w:ascii="Times New Roman" w:eastAsia="Times New Roman" w:hAnsi="Times New Roman" w:cs="Times New Roman"/>
                  <w:color w:val="000000"/>
                  <w:sz w:val="20"/>
                  <w:szCs w:val="20"/>
                  <w:lang w:eastAsia="ru-RU"/>
                </w:rPr>
                <w:t>сяго</w:t>
              </w:r>
            </w:ins>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43" w:author="Unknown" w:date="2018-06-03T00:00:00Z">
              <w:r w:rsidRPr="00BB4C8F">
                <w:rPr>
                  <w:rFonts w:ascii="Times New Roman" w:eastAsia="Times New Roman" w:hAnsi="Times New Roman" w:cs="Times New Roman"/>
                  <w:color w:val="000000"/>
                  <w:sz w:val="20"/>
                  <w:szCs w:val="20"/>
                  <w:lang w:eastAsia="ru-RU"/>
                </w:rPr>
                <w:t xml:space="preserve"> iх навучалiся за кошт бюджэтных сродкаў</w:t>
              </w:r>
            </w:ins>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2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5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r>
      <w:tr w:rsidR="00BB4C8F" w:rsidRPr="00BB4C8F" w:rsidTr="00BB4C8F">
        <w:trPr>
          <w:trHeight w:val="238"/>
        </w:trPr>
        <w:tc>
          <w:tcPr>
            <w:tcW w:w="126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544" w:author="Unknown" w:date="2018-06-03T00:00:00Z">
              <w:r w:rsidRPr="00BB4C8F">
                <w:rPr>
                  <w:rFonts w:ascii="Times New Roman" w:eastAsia="Times New Roman" w:hAnsi="Times New Roman" w:cs="Times New Roman"/>
                  <w:color w:val="000000"/>
                  <w:sz w:val="20"/>
                  <w:szCs w:val="20"/>
                  <w:lang w:eastAsia="ru-RU"/>
                </w:rPr>
                <w:t>рупы ўзроўню сярэдняй спецыяльнай адукацыi ў прафесiйна-тэхнiчным каледжы (далей - ПТК)</w:t>
              </w:r>
            </w:ins>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545" w:author="Unknown" w:date="2018-06-03T00:00:00Z">
              <w:r w:rsidRPr="00BB4C8F">
                <w:rPr>
                  <w:rFonts w:ascii="Times New Roman" w:eastAsia="Times New Roman" w:hAnsi="Times New Roman" w:cs="Times New Roman"/>
                  <w:color w:val="000000"/>
                  <w:sz w:val="20"/>
                  <w:szCs w:val="20"/>
                  <w:lang w:eastAsia="ru-RU"/>
                </w:rPr>
                <w:t>2</w:t>
              </w:r>
            </w:ins>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4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4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2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46" w:author="Unknown" w:date="2018-06-03T00:00:00Z">
              <w:r w:rsidRPr="00BB4C8F">
                <w:rPr>
                  <w:rFonts w:ascii="Times New Roman" w:eastAsia="Times New Roman" w:hAnsi="Times New Roman" w:cs="Times New Roman"/>
                  <w:color w:val="000000"/>
                  <w:sz w:val="20"/>
                  <w:szCs w:val="20"/>
                  <w:lang w:eastAsia="ru-RU"/>
                </w:rPr>
                <w:t xml:space="preserve">авучанне па вучэбным прадмеце «Працоўнае навучанне» i прафесiйная падрыхтоўка навучэнцаў устаноў агульнай сярэдняй адукацыi </w:t>
              </w:r>
            </w:ins>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547" w:author="Unknown" w:date="2018-06-03T00:00:00Z">
              <w:r w:rsidRPr="00BB4C8F">
                <w:rPr>
                  <w:rFonts w:ascii="Times New Roman" w:eastAsia="Times New Roman" w:hAnsi="Times New Roman" w:cs="Times New Roman"/>
                  <w:color w:val="000000"/>
                  <w:sz w:val="20"/>
                  <w:szCs w:val="20"/>
                  <w:lang w:eastAsia="ru-RU"/>
                </w:rPr>
                <w:t>3</w:t>
              </w:r>
            </w:ins>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5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48"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549" w:author="Unknown" w:date="2018-06-03T00:00:00Z">
        <w:r w:rsidRPr="00BB4C8F">
          <w:rPr>
            <w:rFonts w:ascii="Times New Roman" w:eastAsia="Times New Roman" w:hAnsi="Times New Roman" w:cs="Times New Roman"/>
            <w:color w:val="000000"/>
            <w:lang w:eastAsia="ru-RU"/>
          </w:rPr>
          <w:t>аблiца 6</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lastRenderedPageBreak/>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К</w:t>
      </w:r>
      <w:ins w:id="550" w:author="Unknown" w:date="2018-06-03T00:00:00Z">
        <w:r w:rsidRPr="00BB4C8F">
          <w:rPr>
            <w:rFonts w:ascii="Times New Roman" w:eastAsia="Times New Roman" w:hAnsi="Times New Roman" w:cs="Times New Roman"/>
            <w:b/>
            <w:bCs/>
            <w:color w:val="000000"/>
            <w:sz w:val="24"/>
            <w:szCs w:val="24"/>
            <w:lang w:eastAsia="ru-RU"/>
          </w:rPr>
          <w:t>олькасць навучэнцаў, прыём i выпуск па вячэрняй i завочнай формах атрымання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551"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60"/>
        <w:gridCol w:w="489"/>
        <w:gridCol w:w="832"/>
        <w:gridCol w:w="1083"/>
        <w:gridCol w:w="916"/>
        <w:gridCol w:w="957"/>
        <w:gridCol w:w="475"/>
        <w:gridCol w:w="823"/>
        <w:gridCol w:w="688"/>
        <w:gridCol w:w="1132"/>
      </w:tblGrid>
      <w:tr w:rsidR="00BB4C8F" w:rsidRPr="00BB4C8F" w:rsidTr="00BB4C8F">
        <w:trPr>
          <w:trHeight w:val="238"/>
        </w:trPr>
        <w:tc>
          <w:tcPr>
            <w:tcW w:w="106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52"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2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53" w:author="Unknown" w:date="2018-06-03T00:00:00Z">
              <w:r w:rsidRPr="00BB4C8F">
                <w:rPr>
                  <w:rFonts w:ascii="Times New Roman" w:eastAsia="Times New Roman" w:hAnsi="Times New Roman" w:cs="Times New Roman"/>
                  <w:color w:val="000000"/>
                  <w:sz w:val="20"/>
                  <w:szCs w:val="20"/>
                  <w:lang w:eastAsia="ru-RU"/>
                </w:rPr>
                <w:t>од радка</w:t>
              </w:r>
            </w:ins>
          </w:p>
        </w:tc>
        <w:tc>
          <w:tcPr>
            <w:tcW w:w="104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54" w:author="Unknown" w:date="2018-06-03T00:00:00Z">
              <w:r w:rsidRPr="00BB4C8F">
                <w:rPr>
                  <w:rFonts w:ascii="Times New Roman" w:eastAsia="Times New Roman" w:hAnsi="Times New Roman" w:cs="Times New Roman"/>
                  <w:color w:val="000000"/>
                  <w:sz w:val="20"/>
                  <w:szCs w:val="20"/>
                  <w:lang w:eastAsia="ru-RU"/>
                </w:rPr>
                <w:t>олькасць навучэнцаў на 20 верасня мiнулага навучальнага года</w:t>
              </w:r>
            </w:ins>
          </w:p>
        </w:tc>
        <w:tc>
          <w:tcPr>
            <w:tcW w:w="1026"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55" w:author="Unknown" w:date="2018-06-03T00:00:00Z">
              <w:r w:rsidRPr="00BB4C8F">
                <w:rPr>
                  <w:rFonts w:ascii="Times New Roman" w:eastAsia="Times New Roman" w:hAnsi="Times New Roman" w:cs="Times New Roman"/>
                  <w:color w:val="000000"/>
                  <w:sz w:val="20"/>
                  <w:szCs w:val="20"/>
                  <w:lang w:eastAsia="ru-RU"/>
                </w:rPr>
                <w:t>олькасць выпушчаных квалiфiкаваных рабочых (служачых)</w:t>
              </w:r>
            </w:ins>
          </w:p>
        </w:tc>
        <w:tc>
          <w:tcPr>
            <w:tcW w:w="64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56" w:author="Unknown" w:date="2018-06-03T00:00:00Z">
              <w:r w:rsidRPr="00BB4C8F">
                <w:rPr>
                  <w:rFonts w:ascii="Times New Roman" w:eastAsia="Times New Roman" w:hAnsi="Times New Roman" w:cs="Times New Roman"/>
                  <w:color w:val="000000"/>
                  <w:sz w:val="20"/>
                  <w:szCs w:val="20"/>
                  <w:lang w:eastAsia="ru-RU"/>
                </w:rPr>
                <w:t>олькасць прынятых навучэнцаў</w:t>
              </w:r>
            </w:ins>
          </w:p>
        </w:tc>
        <w:tc>
          <w:tcPr>
            <w:tcW w:w="997"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57" w:author="Unknown" w:date="2018-06-03T00:00:00Z">
              <w:r w:rsidRPr="00BB4C8F">
                <w:rPr>
                  <w:rFonts w:ascii="Times New Roman" w:eastAsia="Times New Roman" w:hAnsi="Times New Roman" w:cs="Times New Roman"/>
                  <w:color w:val="000000"/>
                  <w:sz w:val="20"/>
                  <w:szCs w:val="20"/>
                  <w:lang w:eastAsia="ru-RU"/>
                </w:rPr>
                <w:t>олькасць навучэнцаў на 20 верасня бягучага навучальнага года</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58" w:author="Unknown" w:date="2018-06-03T00:00:00Z">
              <w:r w:rsidRPr="00BB4C8F">
                <w:rPr>
                  <w:rFonts w:ascii="Times New Roman" w:eastAsia="Times New Roman" w:hAnsi="Times New Roman" w:cs="Times New Roman"/>
                  <w:color w:val="000000"/>
                  <w:sz w:val="20"/>
                  <w:szCs w:val="20"/>
                  <w:lang w:eastAsia="ru-RU"/>
                </w:rPr>
                <w:t>сяго</w:t>
              </w:r>
            </w:ins>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59" w:author="Unknown" w:date="2018-06-03T00:00:00Z">
              <w:r w:rsidRPr="00BB4C8F">
                <w:rPr>
                  <w:rFonts w:ascii="Times New Roman" w:eastAsia="Times New Roman" w:hAnsi="Times New Roman" w:cs="Times New Roman"/>
                  <w:color w:val="000000"/>
                  <w:sz w:val="20"/>
                  <w:szCs w:val="20"/>
                  <w:lang w:eastAsia="ru-RU"/>
                </w:rPr>
                <w:t xml:space="preserve"> iх жанчыны</w:t>
              </w:r>
            </w:ins>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60" w:author="Unknown" w:date="2018-06-03T00:00:00Z">
              <w:r w:rsidRPr="00BB4C8F">
                <w:rPr>
                  <w:rFonts w:ascii="Times New Roman" w:eastAsia="Times New Roman" w:hAnsi="Times New Roman" w:cs="Times New Roman"/>
                  <w:color w:val="000000"/>
                  <w:sz w:val="20"/>
                  <w:szCs w:val="20"/>
                  <w:lang w:eastAsia="ru-RU"/>
                </w:rPr>
                <w:t>сяго</w:t>
              </w:r>
            </w:ins>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61" w:author="Unknown" w:date="2018-06-03T00:00:00Z">
              <w:r w:rsidRPr="00BB4C8F">
                <w:rPr>
                  <w:rFonts w:ascii="Times New Roman" w:eastAsia="Times New Roman" w:hAnsi="Times New Roman" w:cs="Times New Roman"/>
                  <w:color w:val="000000"/>
                  <w:sz w:val="20"/>
                  <w:szCs w:val="20"/>
                  <w:lang w:eastAsia="ru-RU"/>
                </w:rPr>
                <w:t xml:space="preserve"> iх жанчыны</w:t>
              </w:r>
            </w:ins>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62" w:author="Unknown" w:date="2018-06-03T00:00:00Z">
              <w:r w:rsidRPr="00BB4C8F">
                <w:rPr>
                  <w:rFonts w:ascii="Times New Roman" w:eastAsia="Times New Roman" w:hAnsi="Times New Roman" w:cs="Times New Roman"/>
                  <w:color w:val="000000"/>
                  <w:sz w:val="20"/>
                  <w:szCs w:val="20"/>
                  <w:lang w:eastAsia="ru-RU"/>
                </w:rPr>
                <w:t>сяго</w:t>
              </w:r>
            </w:ins>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63" w:author="Unknown" w:date="2018-06-03T00:00:00Z">
              <w:r w:rsidRPr="00BB4C8F">
                <w:rPr>
                  <w:rFonts w:ascii="Times New Roman" w:eastAsia="Times New Roman" w:hAnsi="Times New Roman" w:cs="Times New Roman"/>
                  <w:color w:val="000000"/>
                  <w:sz w:val="20"/>
                  <w:szCs w:val="20"/>
                  <w:lang w:eastAsia="ru-RU"/>
                </w:rPr>
                <w:t xml:space="preserve"> iх жанчыны</w:t>
              </w:r>
            </w:ins>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64" w:author="Unknown" w:date="2018-06-03T00:00:00Z">
              <w:r w:rsidRPr="00BB4C8F">
                <w:rPr>
                  <w:rFonts w:ascii="Times New Roman" w:eastAsia="Times New Roman" w:hAnsi="Times New Roman" w:cs="Times New Roman"/>
                  <w:color w:val="000000"/>
                  <w:sz w:val="20"/>
                  <w:szCs w:val="20"/>
                  <w:lang w:eastAsia="ru-RU"/>
                </w:rPr>
                <w:t>сяго</w:t>
              </w:r>
            </w:ins>
          </w:p>
        </w:tc>
        <w:tc>
          <w:tcPr>
            <w:tcW w:w="6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65" w:author="Unknown" w:date="2018-06-03T00:00:00Z">
              <w:r w:rsidRPr="00BB4C8F">
                <w:rPr>
                  <w:rFonts w:ascii="Times New Roman" w:eastAsia="Times New Roman" w:hAnsi="Times New Roman" w:cs="Times New Roman"/>
                  <w:color w:val="000000"/>
                  <w:sz w:val="20"/>
                  <w:szCs w:val="20"/>
                  <w:lang w:eastAsia="ru-RU"/>
                </w:rPr>
                <w:t xml:space="preserve"> iх жанчыны</w:t>
              </w:r>
            </w:ins>
          </w:p>
        </w:tc>
      </w:tr>
      <w:tr w:rsidR="00BB4C8F" w:rsidRPr="00BB4C8F" w:rsidTr="00BB4C8F">
        <w:trPr>
          <w:trHeight w:val="238"/>
        </w:trPr>
        <w:tc>
          <w:tcPr>
            <w:tcW w:w="106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6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566" w:author="Unknown" w:date="2018-06-03T00:00:00Z">
              <w:r w:rsidRPr="00BB4C8F">
                <w:rPr>
                  <w:rFonts w:ascii="Times New Roman" w:eastAsia="Times New Roman" w:hAnsi="Times New Roman" w:cs="Times New Roman"/>
                  <w:color w:val="000000"/>
                  <w:sz w:val="20"/>
                  <w:szCs w:val="20"/>
                  <w:lang w:eastAsia="ru-RU"/>
                </w:rPr>
                <w:t>0</w:t>
              </w:r>
            </w:ins>
          </w:p>
        </w:tc>
      </w:tr>
      <w:tr w:rsidR="00BB4C8F" w:rsidRPr="00BB4C8F" w:rsidTr="00BB4C8F">
        <w:trPr>
          <w:trHeight w:val="238"/>
        </w:trPr>
        <w:tc>
          <w:tcPr>
            <w:tcW w:w="106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567" w:author="Unknown" w:date="2018-06-03T00:00:00Z">
              <w:r w:rsidRPr="00BB4C8F">
                <w:rPr>
                  <w:rFonts w:ascii="Times New Roman" w:eastAsia="Times New Roman" w:hAnsi="Times New Roman" w:cs="Times New Roman"/>
                  <w:color w:val="000000"/>
                  <w:sz w:val="20"/>
                  <w:szCs w:val="20"/>
                  <w:lang w:eastAsia="ru-RU"/>
                </w:rPr>
                <w:t>ячэрняя форма атрымання адукацыi</w:t>
              </w:r>
            </w:ins>
          </w:p>
        </w:tc>
        <w:tc>
          <w:tcPr>
            <w:tcW w:w="22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568" w:author="Unknown" w:date="2018-06-03T00:00:00Z">
              <w:r w:rsidRPr="00BB4C8F">
                <w:rPr>
                  <w:rFonts w:ascii="Times New Roman" w:eastAsia="Times New Roman" w:hAnsi="Times New Roman" w:cs="Times New Roman"/>
                  <w:color w:val="000000"/>
                  <w:sz w:val="20"/>
                  <w:szCs w:val="20"/>
                  <w:lang w:eastAsia="ru-RU"/>
                </w:rPr>
                <w:t>4</w:t>
              </w:r>
            </w:ins>
          </w:p>
        </w:tc>
        <w:tc>
          <w:tcPr>
            <w:tcW w:w="4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1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6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69" w:author="Unknown" w:date="2018-06-03T00:00:00Z">
              <w:r w:rsidRPr="00BB4C8F">
                <w:rPr>
                  <w:rFonts w:ascii="Times New Roman" w:eastAsia="Times New Roman" w:hAnsi="Times New Roman" w:cs="Times New Roman"/>
                  <w:color w:val="000000"/>
                  <w:sz w:val="20"/>
                  <w:szCs w:val="20"/>
                  <w:lang w:eastAsia="ru-RU"/>
                </w:rPr>
                <w:t>авочная форма атрымання адукацыi</w:t>
              </w:r>
            </w:ins>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570" w:author="Unknown" w:date="2018-06-03T00:00:00Z">
              <w:r w:rsidRPr="00BB4C8F">
                <w:rPr>
                  <w:rFonts w:ascii="Times New Roman" w:eastAsia="Times New Roman" w:hAnsi="Times New Roman" w:cs="Times New Roman"/>
                  <w:color w:val="000000"/>
                  <w:sz w:val="20"/>
                  <w:szCs w:val="20"/>
                  <w:lang w:eastAsia="ru-RU"/>
                </w:rPr>
                <w:t>5</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1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571" w:author="Unknown" w:date="2018-06-03T00:00:00Z">
        <w:r w:rsidRPr="00BB4C8F">
          <w:rPr>
            <w:rFonts w:ascii="Times New Roman" w:eastAsia="Times New Roman" w:hAnsi="Times New Roman" w:cs="Times New Roman"/>
            <w:color w:val="000000"/>
            <w:lang w:eastAsia="ru-RU"/>
          </w:rPr>
          <w:t>аблiца 7</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572" w:author="Unknown" w:date="2018-06-03T00:00:00Z">
        <w:r w:rsidRPr="00BB4C8F">
          <w:rPr>
            <w:rFonts w:ascii="Times New Roman" w:eastAsia="Times New Roman" w:hAnsi="Times New Roman" w:cs="Times New Roman"/>
            <w:b/>
            <w:bCs/>
            <w:color w:val="000000"/>
            <w:sz w:val="24"/>
            <w:szCs w:val="24"/>
            <w:lang w:eastAsia="ru-RU"/>
          </w:rPr>
          <w:t xml:space="preserve">весткi аб найбольшай колькасцi навучэнцаў устаноў ПТА, вызначанай спецыяльным </w:t>
        </w:r>
        <w:r w:rsidRPr="00BB4C8F">
          <w:rPr>
            <w:rFonts w:ascii="Times New Roman" w:eastAsia="Times New Roman" w:hAnsi="Times New Roman" w:cs="Times New Roman"/>
            <w:b/>
            <w:bCs/>
            <w:color w:val="000000"/>
            <w:sz w:val="24"/>
            <w:szCs w:val="24"/>
            <w:lang w:eastAsia="ru-RU"/>
          </w:rPr>
          <w:fldChar w:fldCharType="begin"/>
        </w:r>
        <w:r w:rsidRPr="00BB4C8F">
          <w:rPr>
            <w:rFonts w:ascii="Times New Roman" w:eastAsia="Times New Roman" w:hAnsi="Times New Roman" w:cs="Times New Roman"/>
            <w:b/>
            <w:bCs/>
            <w:color w:val="000000"/>
            <w:sz w:val="24"/>
            <w:szCs w:val="24"/>
            <w:lang w:eastAsia="ru-RU"/>
          </w:rPr>
          <w:instrText xml:space="preserve"> HYPERLINK "file:///C:\\Gbinfo_u\\snezhko\\Temp\\194156.htm" \l "a373" \o "+" </w:instrText>
        </w:r>
        <w:r w:rsidRPr="00BB4C8F">
          <w:rPr>
            <w:rFonts w:ascii="Times New Roman" w:eastAsia="Times New Roman" w:hAnsi="Times New Roman" w:cs="Times New Roman"/>
            <w:b/>
            <w:bCs/>
            <w:color w:val="000000"/>
            <w:sz w:val="24"/>
            <w:szCs w:val="24"/>
            <w:lang w:eastAsia="ru-RU"/>
          </w:rPr>
          <w:fldChar w:fldCharType="separate"/>
        </w:r>
        <w:r w:rsidRPr="00BB4C8F">
          <w:rPr>
            <w:rFonts w:ascii="Times New Roman" w:eastAsia="Times New Roman" w:hAnsi="Times New Roman" w:cs="Times New Roman"/>
            <w:b/>
            <w:bCs/>
            <w:color w:val="0038C8"/>
            <w:sz w:val="24"/>
            <w:szCs w:val="24"/>
            <w:u w:val="single"/>
            <w:lang w:eastAsia="ru-RU"/>
          </w:rPr>
          <w:t>дазволам</w:t>
        </w:r>
        <w:r w:rsidRPr="00BB4C8F">
          <w:rPr>
            <w:rFonts w:ascii="Times New Roman" w:eastAsia="Times New Roman" w:hAnsi="Times New Roman" w:cs="Times New Roman"/>
            <w:b/>
            <w:bCs/>
            <w:color w:val="000000"/>
            <w:sz w:val="24"/>
            <w:szCs w:val="24"/>
            <w:lang w:eastAsia="ru-RU"/>
          </w:rPr>
          <w:fldChar w:fldCharType="end"/>
        </w:r>
        <w:r w:rsidRPr="00BB4C8F">
          <w:rPr>
            <w:rFonts w:ascii="Times New Roman" w:eastAsia="Times New Roman" w:hAnsi="Times New Roman" w:cs="Times New Roman"/>
            <w:b/>
            <w:bCs/>
            <w:color w:val="000000"/>
            <w:sz w:val="24"/>
            <w:szCs w:val="24"/>
            <w:lang w:eastAsia="ru-RU"/>
          </w:rPr>
          <w:t xml:space="preserve"> (лiцэнзiяй)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на ажыццяўленне адукацыйнай дзейнасцi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573"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07"/>
        <w:gridCol w:w="1291"/>
        <w:gridCol w:w="1478"/>
        <w:gridCol w:w="1456"/>
        <w:gridCol w:w="1291"/>
        <w:gridCol w:w="1478"/>
        <w:gridCol w:w="1454"/>
      </w:tblGrid>
      <w:tr w:rsidR="00BB4C8F" w:rsidRPr="00BB4C8F" w:rsidTr="00BB4C8F">
        <w:trPr>
          <w:trHeight w:val="238"/>
        </w:trPr>
        <w:tc>
          <w:tcPr>
            <w:tcW w:w="48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74" w:author="Unknown" w:date="2018-06-03T00:00:00Z">
              <w:r w:rsidRPr="00BB4C8F">
                <w:rPr>
                  <w:rFonts w:ascii="Times New Roman" w:eastAsia="Times New Roman" w:hAnsi="Times New Roman" w:cs="Times New Roman"/>
                  <w:color w:val="000000"/>
                  <w:sz w:val="20"/>
                  <w:szCs w:val="20"/>
                  <w:lang w:eastAsia="ru-RU"/>
                </w:rPr>
                <w:t>од радка</w:t>
              </w:r>
            </w:ins>
          </w:p>
        </w:tc>
        <w:tc>
          <w:tcPr>
            <w:tcW w:w="4515"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75" w:author="Unknown" w:date="2018-06-03T00:00:00Z">
              <w:r w:rsidRPr="00BB4C8F">
                <w:rPr>
                  <w:rFonts w:ascii="Times New Roman" w:eastAsia="Times New Roman" w:hAnsi="Times New Roman" w:cs="Times New Roman"/>
                  <w:color w:val="000000"/>
                  <w:sz w:val="20"/>
                  <w:szCs w:val="20"/>
                  <w:lang w:eastAsia="ru-RU"/>
                </w:rPr>
                <w:t xml:space="preserve">айбольшая колькасць навучэнцаў установы ПТА, вызначаная спецыяльным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"file:///C:\\Gbinfo_u\\snezhko\\Temp\\194156.htm" \l "a373"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дазволам</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(лiцэнзiяй) на ажыццяўленне адукацыйнай дзейнасцi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2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76" w:author="Unknown" w:date="2018-06-03T00:00:00Z">
              <w:r w:rsidRPr="00BB4C8F">
                <w:rPr>
                  <w:rFonts w:ascii="Times New Roman" w:eastAsia="Times New Roman" w:hAnsi="Times New Roman" w:cs="Times New Roman"/>
                  <w:color w:val="000000"/>
                  <w:sz w:val="20"/>
                  <w:szCs w:val="20"/>
                  <w:lang w:eastAsia="ru-RU"/>
                </w:rPr>
                <w:t>а ўзроўнi прафесiйна-тэхнiчнай адукацыi</w:t>
              </w:r>
            </w:ins>
          </w:p>
        </w:tc>
        <w:tc>
          <w:tcPr>
            <w:tcW w:w="2258"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77" w:author="Unknown" w:date="2018-06-03T00:00:00Z">
              <w:r w:rsidRPr="00BB4C8F">
                <w:rPr>
                  <w:rFonts w:ascii="Times New Roman" w:eastAsia="Times New Roman" w:hAnsi="Times New Roman" w:cs="Times New Roman"/>
                  <w:color w:val="000000"/>
                  <w:sz w:val="20"/>
                  <w:szCs w:val="20"/>
                  <w:lang w:eastAsia="ru-RU"/>
                </w:rPr>
                <w:t>а ўзроўнi сярэдняй спецыяльнай адукацыi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2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78" w:author="Unknown" w:date="2018-06-03T00:00:00Z">
              <w:r w:rsidRPr="00BB4C8F">
                <w:rPr>
                  <w:rFonts w:ascii="Times New Roman" w:eastAsia="Times New Roman" w:hAnsi="Times New Roman" w:cs="Times New Roman"/>
                  <w:color w:val="000000"/>
                  <w:sz w:val="20"/>
                  <w:szCs w:val="20"/>
                  <w:lang w:eastAsia="ru-RU"/>
                </w:rPr>
                <w:t xml:space="preserve"> форме атрымання адукацыi</w:t>
              </w:r>
            </w:ins>
          </w:p>
        </w:tc>
        <w:tc>
          <w:tcPr>
            <w:tcW w:w="2258"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79" w:author="Unknown" w:date="2018-06-03T00:00:00Z">
              <w:r w:rsidRPr="00BB4C8F">
                <w:rPr>
                  <w:rFonts w:ascii="Times New Roman" w:eastAsia="Times New Roman" w:hAnsi="Times New Roman" w:cs="Times New Roman"/>
                  <w:color w:val="000000"/>
                  <w:sz w:val="20"/>
                  <w:szCs w:val="20"/>
                  <w:lang w:eastAsia="ru-RU"/>
                </w:rPr>
                <w:t xml:space="preserve"> форме атрымання адукацыi</w:t>
              </w:r>
            </w:ins>
          </w:p>
        </w:tc>
      </w:tr>
      <w:tr w:rsidR="00BB4C8F" w:rsidRPr="00BB4C8F" w:rsidTr="00BB4C8F">
        <w:trPr>
          <w:trHeight w:val="238"/>
        </w:trPr>
        <w:tc>
          <w:tcPr>
            <w:tcW w:w="4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580" w:author="Unknown" w:date="2018-06-03T00:00:00Z">
              <w:r w:rsidRPr="00BB4C8F">
                <w:rPr>
                  <w:rFonts w:ascii="Times New Roman" w:eastAsia="Times New Roman" w:hAnsi="Times New Roman" w:cs="Times New Roman"/>
                  <w:color w:val="000000"/>
                  <w:sz w:val="20"/>
                  <w:szCs w:val="20"/>
                  <w:lang w:eastAsia="ru-RU"/>
                </w:rPr>
                <w:t>зённай</w:t>
              </w:r>
            </w:ins>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581" w:author="Unknown" w:date="2018-06-03T00:00:00Z">
              <w:r w:rsidRPr="00BB4C8F">
                <w:rPr>
                  <w:rFonts w:ascii="Times New Roman" w:eastAsia="Times New Roman" w:hAnsi="Times New Roman" w:cs="Times New Roman"/>
                  <w:color w:val="000000"/>
                  <w:sz w:val="20"/>
                  <w:szCs w:val="20"/>
                  <w:lang w:eastAsia="ru-RU"/>
                </w:rPr>
                <w:t>ячэрняй</w:t>
              </w:r>
            </w:ins>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82" w:author="Unknown" w:date="2018-06-03T00:00:00Z">
              <w:r w:rsidRPr="00BB4C8F">
                <w:rPr>
                  <w:rFonts w:ascii="Times New Roman" w:eastAsia="Times New Roman" w:hAnsi="Times New Roman" w:cs="Times New Roman"/>
                  <w:color w:val="000000"/>
                  <w:sz w:val="20"/>
                  <w:szCs w:val="20"/>
                  <w:lang w:eastAsia="ru-RU"/>
                </w:rPr>
                <w:t>авочнай</w:t>
              </w:r>
            </w:ins>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583" w:author="Unknown" w:date="2018-06-03T00:00:00Z">
              <w:r w:rsidRPr="00BB4C8F">
                <w:rPr>
                  <w:rFonts w:ascii="Times New Roman" w:eastAsia="Times New Roman" w:hAnsi="Times New Roman" w:cs="Times New Roman"/>
                  <w:color w:val="000000"/>
                  <w:sz w:val="20"/>
                  <w:szCs w:val="20"/>
                  <w:lang w:eastAsia="ru-RU"/>
                </w:rPr>
                <w:t>зённай</w:t>
              </w:r>
            </w:ins>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584" w:author="Unknown" w:date="2018-06-03T00:00:00Z">
              <w:r w:rsidRPr="00BB4C8F">
                <w:rPr>
                  <w:rFonts w:ascii="Times New Roman" w:eastAsia="Times New Roman" w:hAnsi="Times New Roman" w:cs="Times New Roman"/>
                  <w:color w:val="000000"/>
                  <w:sz w:val="20"/>
                  <w:szCs w:val="20"/>
                  <w:lang w:eastAsia="ru-RU"/>
                </w:rPr>
                <w:t>ячэрняй</w:t>
              </w:r>
            </w:ins>
          </w:p>
        </w:tc>
        <w:tc>
          <w:tcPr>
            <w:tcW w:w="7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85" w:author="Unknown" w:date="2018-06-03T00:00:00Z">
              <w:r w:rsidRPr="00BB4C8F">
                <w:rPr>
                  <w:rFonts w:ascii="Times New Roman" w:eastAsia="Times New Roman" w:hAnsi="Times New Roman" w:cs="Times New Roman"/>
                  <w:color w:val="000000"/>
                  <w:sz w:val="20"/>
                  <w:szCs w:val="20"/>
                  <w:lang w:eastAsia="ru-RU"/>
                </w:rPr>
                <w:t>авочнай</w:t>
              </w:r>
            </w:ins>
          </w:p>
        </w:tc>
      </w:tr>
      <w:tr w:rsidR="00BB4C8F" w:rsidRPr="00BB4C8F" w:rsidTr="00BB4C8F">
        <w:trPr>
          <w:trHeight w:val="238"/>
        </w:trPr>
        <w:tc>
          <w:tcPr>
            <w:tcW w:w="4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7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r>
      <w:tr w:rsidR="00BB4C8F" w:rsidRPr="00BB4C8F" w:rsidTr="00BB4C8F">
        <w:trPr>
          <w:trHeight w:val="238"/>
        </w:trPr>
        <w:tc>
          <w:tcPr>
            <w:tcW w:w="48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586" w:author="Unknown" w:date="2018-06-03T00:00:00Z">
              <w:r w:rsidRPr="00BB4C8F">
                <w:rPr>
                  <w:rFonts w:ascii="Times New Roman" w:eastAsia="Times New Roman" w:hAnsi="Times New Roman" w:cs="Times New Roman"/>
                  <w:color w:val="000000"/>
                  <w:sz w:val="20"/>
                  <w:szCs w:val="20"/>
                  <w:lang w:eastAsia="ru-RU"/>
                </w:rPr>
                <w:t>6</w:t>
              </w:r>
            </w:ins>
          </w:p>
        </w:tc>
        <w:tc>
          <w:tcPr>
            <w:tcW w:w="6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7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навучэнцаў па тэрмiнах навучання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12"/>
        <w:gridCol w:w="489"/>
        <w:gridCol w:w="1109"/>
        <w:gridCol w:w="755"/>
        <w:gridCol w:w="1147"/>
        <w:gridCol w:w="1074"/>
        <w:gridCol w:w="1104"/>
        <w:gridCol w:w="1130"/>
        <w:gridCol w:w="635"/>
      </w:tblGrid>
      <w:tr w:rsidR="00BB4C8F" w:rsidRPr="00BB4C8F" w:rsidTr="00BB4C8F">
        <w:trPr>
          <w:trHeight w:val="238"/>
        </w:trPr>
        <w:tc>
          <w:tcPr>
            <w:tcW w:w="109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1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9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 усяго</w:t>
            </w:r>
          </w:p>
        </w:tc>
        <w:tc>
          <w:tcPr>
            <w:tcW w:w="3295"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з тэрмiнам навучання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1 года ўключна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звыш 1 года - да 1 года 6 месяцаў уключна</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звыш 1 года 6 месяцаў - да 2 гадоў уключна</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звыш 2 гадоў - да 2 гадоў 6 месяцаў уключна</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звыш 2 гадоў 6 месяцаў - да 3 гадоў уключна</w:t>
            </w:r>
          </w:p>
        </w:tc>
        <w:tc>
          <w:tcPr>
            <w:tcW w:w="2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звыш 3 гадоў</w:t>
            </w:r>
          </w:p>
        </w:tc>
      </w:tr>
      <w:tr w:rsidR="00BB4C8F" w:rsidRPr="00BB4C8F" w:rsidTr="00BB4C8F">
        <w:trPr>
          <w:trHeight w:val="238"/>
        </w:trPr>
        <w:tc>
          <w:tcPr>
            <w:tcW w:w="10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2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r>
      <w:tr w:rsidR="00BB4C8F" w:rsidRPr="00BB4C8F" w:rsidTr="00BB4C8F">
        <w:trPr>
          <w:trHeight w:val="238"/>
        </w:trPr>
        <w:tc>
          <w:tcPr>
            <w:tcW w:w="109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навучэнцаў дзённай формы атрымання адукацыi</w:t>
            </w:r>
            <w:r w:rsidRPr="00BB4C8F">
              <w:rPr>
                <w:rFonts w:ascii="Times New Roman" w:eastAsia="Times New Roman" w:hAnsi="Times New Roman" w:cs="Times New Roman"/>
                <w:sz w:val="20"/>
                <w:szCs w:val="20"/>
                <w:lang w:eastAsia="ru-RU"/>
              </w:rPr>
              <w:br/>
              <w:t xml:space="preserve">(сума радкоў 02, 03, 05)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7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4"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на аснове:</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агульнай сярэдняй адукацыi </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8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7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агульнай базавай адукацыi</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8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7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03 - навучэнцы, якiя не атрымлiваюць агульную сярэднюю адукацыю</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8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7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спецыяльнай адукацыi</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8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7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навучэнцаў па курсах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08"/>
        <w:gridCol w:w="688"/>
        <w:gridCol w:w="1109"/>
        <w:gridCol w:w="614"/>
        <w:gridCol w:w="668"/>
        <w:gridCol w:w="728"/>
        <w:gridCol w:w="640"/>
      </w:tblGrid>
      <w:tr w:rsidR="00BB4C8F" w:rsidRPr="00BB4C8F" w:rsidTr="00BB4C8F">
        <w:trPr>
          <w:trHeight w:val="238"/>
        </w:trPr>
        <w:tc>
          <w:tcPr>
            <w:tcW w:w="262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6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58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 усяго</w:t>
            </w:r>
          </w:p>
        </w:tc>
        <w:tc>
          <w:tcPr>
            <w:tcW w:w="1420"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навучаюцца</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 курсе</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 курсе</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III курсе</w:t>
            </w:r>
          </w:p>
        </w:tc>
        <w:tc>
          <w:tcPr>
            <w:tcW w:w="34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IV курсе</w:t>
            </w:r>
          </w:p>
        </w:tc>
      </w:tr>
      <w:tr w:rsidR="00BB4C8F" w:rsidRPr="00BB4C8F" w:rsidTr="00BB4C8F">
        <w:trPr>
          <w:trHeight w:val="238"/>
        </w:trPr>
        <w:tc>
          <w:tcPr>
            <w:tcW w:w="26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4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r>
      <w:tr w:rsidR="00BB4C8F" w:rsidRPr="00BB4C8F" w:rsidTr="00BB4C8F">
        <w:trPr>
          <w:trHeight w:val="238"/>
        </w:trPr>
        <w:tc>
          <w:tcPr>
            <w:tcW w:w="262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навучэнцаў дзённай формы атрымання адукацыi (сума радкоў 07, 08, 10)</w:t>
            </w:r>
          </w:p>
        </w:tc>
        <w:tc>
          <w:tcPr>
            <w:tcW w:w="3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на аснове:</w:t>
            </w:r>
          </w:p>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агульнай сярэдняй адукацыi</w:t>
            </w:r>
          </w:p>
        </w:tc>
        <w:tc>
          <w:tcPr>
            <w:tcW w:w="3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агульнай базавай адукацыi </w:t>
            </w:r>
          </w:p>
        </w:tc>
        <w:tc>
          <w:tcPr>
            <w:tcW w:w="3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08 - навучэнцы, якiя не атрымлiваюць агульную сярэднюю адукацыю</w:t>
            </w:r>
          </w:p>
        </w:tc>
        <w:tc>
          <w:tcPr>
            <w:tcW w:w="3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спецыяльнай адукацыi </w:t>
            </w:r>
          </w:p>
        </w:tc>
        <w:tc>
          <w:tcPr>
            <w:tcW w:w="3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587" w:author="Unknown" w:date="2018-06-03T00:00:00Z">
        <w:r w:rsidRPr="00BB4C8F">
          <w:rPr>
            <w:rFonts w:ascii="Times New Roman" w:eastAsia="Times New Roman" w:hAnsi="Times New Roman" w:cs="Times New Roman"/>
            <w:color w:val="000000"/>
            <w:lang w:eastAsia="ru-RU"/>
          </w:rPr>
          <w:t>аблiца 10</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В</w:t>
      </w:r>
      <w:ins w:id="588" w:author="Unknown" w:date="2018-06-03T00:00:00Z">
        <w:r w:rsidRPr="00BB4C8F">
          <w:rPr>
            <w:rFonts w:ascii="Times New Roman" w:eastAsia="Times New Roman" w:hAnsi="Times New Roman" w:cs="Times New Roman"/>
            <w:b/>
            <w:bCs/>
            <w:color w:val="000000"/>
            <w:sz w:val="24"/>
            <w:szCs w:val="24"/>
            <w:lang w:eastAsia="ru-RU"/>
          </w:rPr>
          <w:t>ыпуск i размеркаванне навучэнцаў</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589"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11"/>
        <w:gridCol w:w="390"/>
        <w:gridCol w:w="1001"/>
        <w:gridCol w:w="1110"/>
        <w:gridCol w:w="379"/>
        <w:gridCol w:w="828"/>
        <w:gridCol w:w="1086"/>
        <w:gridCol w:w="818"/>
        <w:gridCol w:w="379"/>
        <w:gridCol w:w="1232"/>
        <w:gridCol w:w="721"/>
      </w:tblGrid>
      <w:tr w:rsidR="00BB4C8F" w:rsidRPr="00BB4C8F" w:rsidTr="00BB4C8F">
        <w:trPr>
          <w:trHeight w:val="238"/>
        </w:trPr>
        <w:tc>
          <w:tcPr>
            <w:tcW w:w="124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590"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2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91" w:author="Unknown" w:date="2018-06-03T00:00:00Z">
              <w:r w:rsidRPr="00BB4C8F">
                <w:rPr>
                  <w:rFonts w:ascii="Times New Roman" w:eastAsia="Times New Roman" w:hAnsi="Times New Roman" w:cs="Times New Roman"/>
                  <w:color w:val="000000"/>
                  <w:sz w:val="20"/>
                  <w:szCs w:val="20"/>
                  <w:lang w:eastAsia="ru-RU"/>
                </w:rPr>
                <w:t>од радка</w:t>
              </w:r>
            </w:ins>
          </w:p>
        </w:tc>
        <w:tc>
          <w:tcPr>
            <w:tcW w:w="45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592" w:author="Unknown" w:date="2018-06-03T00:00:00Z">
              <w:r w:rsidRPr="00BB4C8F">
                <w:rPr>
                  <w:rFonts w:ascii="Times New Roman" w:eastAsia="Times New Roman" w:hAnsi="Times New Roman" w:cs="Times New Roman"/>
                  <w:color w:val="000000"/>
                  <w:sz w:val="20"/>
                  <w:szCs w:val="20"/>
                  <w:lang w:eastAsia="ru-RU"/>
                </w:rPr>
                <w:t>од спецыяльнасцi</w:t>
              </w:r>
            </w:ins>
          </w:p>
        </w:tc>
        <w:tc>
          <w:tcPr>
            <w:tcW w:w="48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Ф</w:t>
            </w:r>
            <w:ins w:id="593" w:author="Unknown" w:date="2018-06-03T00:00:00Z">
              <w:r w:rsidRPr="00BB4C8F">
                <w:rPr>
                  <w:rFonts w:ascii="Times New Roman" w:eastAsia="Times New Roman" w:hAnsi="Times New Roman" w:cs="Times New Roman"/>
                  <w:color w:val="000000"/>
                  <w:sz w:val="20"/>
                  <w:szCs w:val="20"/>
                  <w:lang w:eastAsia="ru-RU"/>
                </w:rPr>
                <w:t>актычна прысвоены тарыфна-квалiфiкацы</w:t>
              </w:r>
              <w:r w:rsidRPr="00BB4C8F">
                <w:rPr>
                  <w:rFonts w:ascii="Times New Roman" w:eastAsia="Times New Roman" w:hAnsi="Times New Roman" w:cs="Times New Roman"/>
                  <w:color w:val="000000"/>
                  <w:sz w:val="20"/>
                  <w:szCs w:val="20"/>
                  <w:lang w:eastAsia="ru-RU"/>
                </w:rPr>
                <w:lastRenderedPageBreak/>
                <w:t>йны разрад (клас, катэгорыя)</w:t>
              </w:r>
            </w:ins>
          </w:p>
        </w:tc>
        <w:tc>
          <w:tcPr>
            <w:tcW w:w="70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К</w:t>
            </w:r>
            <w:ins w:id="594" w:author="Unknown" w:date="2018-06-03T00:00:00Z">
              <w:r w:rsidRPr="00BB4C8F">
                <w:rPr>
                  <w:rFonts w:ascii="Times New Roman" w:eastAsia="Times New Roman" w:hAnsi="Times New Roman" w:cs="Times New Roman"/>
                  <w:color w:val="000000"/>
                  <w:sz w:val="20"/>
                  <w:szCs w:val="20"/>
                  <w:lang w:eastAsia="ru-RU"/>
                </w:rPr>
                <w:t>олькасць выпушчаных рабочых, служачых</w:t>
              </w:r>
            </w:ins>
          </w:p>
        </w:tc>
        <w:tc>
          <w:tcPr>
            <w:tcW w:w="46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95" w:author="Unknown" w:date="2018-06-03T00:00:00Z">
              <w:r w:rsidRPr="00BB4C8F">
                <w:rPr>
                  <w:rFonts w:ascii="Times New Roman" w:eastAsia="Times New Roman" w:hAnsi="Times New Roman" w:cs="Times New Roman"/>
                  <w:color w:val="000000"/>
                  <w:sz w:val="20"/>
                  <w:szCs w:val="20"/>
                  <w:lang w:eastAsia="ru-RU"/>
                </w:rPr>
                <w:t xml:space="preserve"> iх падлягаюць размеркаванню, </w:t>
              </w:r>
              <w:r w:rsidRPr="00BB4C8F">
                <w:rPr>
                  <w:rFonts w:ascii="Times New Roman" w:eastAsia="Times New Roman" w:hAnsi="Times New Roman" w:cs="Times New Roman"/>
                  <w:color w:val="000000"/>
                  <w:sz w:val="20"/>
                  <w:szCs w:val="20"/>
                  <w:lang w:eastAsia="ru-RU"/>
                </w:rPr>
                <w:lastRenderedPageBreak/>
                <w:t>накiраванню на работу (з графы 5)</w:t>
              </w:r>
            </w:ins>
          </w:p>
        </w:tc>
        <w:tc>
          <w:tcPr>
            <w:tcW w:w="1424"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З</w:t>
            </w:r>
            <w:ins w:id="596" w:author="Unknown" w:date="2018-06-03T00:00:00Z">
              <w:r w:rsidRPr="00BB4C8F">
                <w:rPr>
                  <w:rFonts w:ascii="Times New Roman" w:eastAsia="Times New Roman" w:hAnsi="Times New Roman" w:cs="Times New Roman"/>
                  <w:color w:val="000000"/>
                  <w:sz w:val="20"/>
                  <w:szCs w:val="20"/>
                  <w:lang w:eastAsia="ru-RU"/>
                </w:rPr>
                <w:t xml:space="preserve"> графы 7</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597" w:author="Unknown" w:date="2018-06-03T00:00:00Z">
              <w:r w:rsidRPr="00BB4C8F">
                <w:rPr>
                  <w:rFonts w:ascii="Times New Roman" w:eastAsia="Times New Roman" w:hAnsi="Times New Roman" w:cs="Times New Roman"/>
                  <w:color w:val="000000"/>
                  <w:sz w:val="20"/>
                  <w:szCs w:val="20"/>
                  <w:lang w:eastAsia="ru-RU"/>
                </w:rPr>
                <w:t>сяго</w:t>
              </w:r>
            </w:ins>
          </w:p>
        </w:tc>
        <w:tc>
          <w:tcPr>
            <w:tcW w:w="3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598" w:author="Unknown" w:date="2018-06-03T00:00:00Z">
              <w:r w:rsidRPr="00BB4C8F">
                <w:rPr>
                  <w:rFonts w:ascii="Times New Roman" w:eastAsia="Times New Roman" w:hAnsi="Times New Roman" w:cs="Times New Roman"/>
                  <w:color w:val="000000"/>
                  <w:sz w:val="20"/>
                  <w:szCs w:val="20"/>
                  <w:lang w:eastAsia="ru-RU"/>
                </w:rPr>
                <w:t xml:space="preserve"> iх датэрмiнова</w:t>
              </w:r>
            </w:ins>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599" w:author="Unknown" w:date="2018-06-03T00:00:00Z">
              <w:r w:rsidRPr="00BB4C8F">
                <w:rPr>
                  <w:rFonts w:ascii="Times New Roman" w:eastAsia="Times New Roman" w:hAnsi="Times New Roman" w:cs="Times New Roman"/>
                  <w:color w:val="000000"/>
                  <w:sz w:val="20"/>
                  <w:szCs w:val="20"/>
                  <w:lang w:eastAsia="ru-RU"/>
                </w:rPr>
                <w:t>трымалi накiраванне на работу ў арганiзацыi</w:t>
              </w:r>
            </w:ins>
          </w:p>
        </w:tc>
        <w:tc>
          <w:tcPr>
            <w:tcW w:w="1070"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600" w:author="Unknown" w:date="2018-06-03T00:00:00Z">
              <w:r w:rsidRPr="00BB4C8F">
                <w:rPr>
                  <w:rFonts w:ascii="Times New Roman" w:eastAsia="Times New Roman" w:hAnsi="Times New Roman" w:cs="Times New Roman"/>
                  <w:color w:val="000000"/>
                  <w:sz w:val="20"/>
                  <w:szCs w:val="20"/>
                  <w:lang w:eastAsia="ru-RU"/>
                </w:rPr>
                <w:t>трымалi права на самастойнае працаўладкаванне</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01" w:author="Unknown" w:date="2018-06-03T00:00:00Z">
              <w:r w:rsidRPr="00BB4C8F">
                <w:rPr>
                  <w:rFonts w:ascii="Times New Roman" w:eastAsia="Times New Roman" w:hAnsi="Times New Roman" w:cs="Times New Roman"/>
                  <w:color w:val="000000"/>
                  <w:sz w:val="20"/>
                  <w:szCs w:val="20"/>
                  <w:lang w:eastAsia="ru-RU"/>
                </w:rPr>
                <w:t>сяго</w:t>
              </w:r>
            </w:ins>
          </w:p>
        </w:tc>
        <w:tc>
          <w:tcPr>
            <w:tcW w:w="85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02"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03" w:author="Unknown" w:date="2018-06-03T00:00:00Z">
              <w:r w:rsidRPr="00BB4C8F">
                <w:rPr>
                  <w:rFonts w:ascii="Times New Roman" w:eastAsia="Times New Roman" w:hAnsi="Times New Roman" w:cs="Times New Roman"/>
                  <w:color w:val="000000"/>
                  <w:sz w:val="20"/>
                  <w:szCs w:val="20"/>
                  <w:lang w:eastAsia="ru-RU"/>
                </w:rPr>
                <w:t xml:space="preserve"> сувязi з адсутнасцю рабочых месцаў працаўладкавання</w:t>
              </w:r>
            </w:ins>
          </w:p>
        </w:tc>
        <w:tc>
          <w:tcPr>
            <w:tcW w:w="3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604" w:author="Unknown" w:date="2018-06-03T00:00:00Z">
              <w:r w:rsidRPr="00BB4C8F">
                <w:rPr>
                  <w:rFonts w:ascii="Times New Roman" w:eastAsia="Times New Roman" w:hAnsi="Times New Roman" w:cs="Times New Roman"/>
                  <w:color w:val="000000"/>
                  <w:sz w:val="20"/>
                  <w:szCs w:val="20"/>
                  <w:lang w:eastAsia="ru-RU"/>
                </w:rPr>
                <w:t>а ўважлiвых прычынах</w:t>
              </w:r>
            </w:ins>
          </w:p>
        </w:tc>
      </w:tr>
      <w:tr w:rsidR="00BB4C8F" w:rsidRPr="00BB4C8F" w:rsidTr="00BB4C8F">
        <w:trPr>
          <w:trHeight w:val="238"/>
        </w:trPr>
        <w:tc>
          <w:tcPr>
            <w:tcW w:w="12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605" w:author="Unknown" w:date="2018-06-03T00:00:00Z">
              <w:r w:rsidRPr="00BB4C8F">
                <w:rPr>
                  <w:rFonts w:ascii="Times New Roman" w:eastAsia="Times New Roman" w:hAnsi="Times New Roman" w:cs="Times New Roman"/>
                  <w:color w:val="000000"/>
                  <w:sz w:val="20"/>
                  <w:szCs w:val="20"/>
                  <w:lang w:eastAsia="ru-RU"/>
                </w:rPr>
                <w:t>0</w:t>
              </w:r>
            </w:ins>
          </w:p>
        </w:tc>
        <w:tc>
          <w:tcPr>
            <w:tcW w:w="3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606" w:author="Unknown" w:date="2018-06-03T00:00:00Z">
              <w:r w:rsidRPr="00BB4C8F">
                <w:rPr>
                  <w:rFonts w:ascii="Times New Roman" w:eastAsia="Times New Roman" w:hAnsi="Times New Roman" w:cs="Times New Roman"/>
                  <w:color w:val="000000"/>
                  <w:sz w:val="20"/>
                  <w:szCs w:val="20"/>
                  <w:lang w:eastAsia="ru-RU"/>
                </w:rPr>
                <w:t>1</w:t>
              </w:r>
            </w:ins>
          </w:p>
        </w:tc>
      </w:tr>
      <w:tr w:rsidR="00BB4C8F" w:rsidRPr="00BB4C8F" w:rsidTr="00BB4C8F">
        <w:trPr>
          <w:trHeight w:val="238"/>
        </w:trPr>
        <w:tc>
          <w:tcPr>
            <w:tcW w:w="124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07" w:author="Unknown" w:date="2018-06-03T00:00:00Z">
              <w:r w:rsidRPr="00BB4C8F">
                <w:rPr>
                  <w:rFonts w:ascii="Times New Roman" w:eastAsia="Times New Roman" w:hAnsi="Times New Roman" w:cs="Times New Roman"/>
                  <w:color w:val="000000"/>
                  <w:sz w:val="20"/>
                  <w:szCs w:val="20"/>
                  <w:lang w:eastAsia="ru-RU"/>
                </w:rPr>
                <w:t>сяго навучэнцаў, якiя навучалiся на дзённай форме атрымання адукацыi (сума радкоў 02, 03, 05)</w:t>
              </w:r>
            </w:ins>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08" w:author="Unknown" w:date="2018-06-03T00:00:00Z">
              <w:r w:rsidRPr="00BB4C8F">
                <w:rPr>
                  <w:rFonts w:ascii="Times New Roman" w:eastAsia="Times New Roman" w:hAnsi="Times New Roman" w:cs="Times New Roman"/>
                  <w:color w:val="000000"/>
                  <w:sz w:val="20"/>
                  <w:szCs w:val="20"/>
                  <w:lang w:eastAsia="ru-RU"/>
                </w:rPr>
                <w:t>1</w:t>
              </w:r>
            </w:ins>
          </w:p>
        </w:tc>
        <w:tc>
          <w:tcPr>
            <w:tcW w:w="45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09" w:author="Unknown" w:date="2018-06-03T00:00:00Z">
              <w:r w:rsidRPr="00BB4C8F">
                <w:rPr>
                  <w:rFonts w:ascii="Times New Roman" w:eastAsia="Times New Roman" w:hAnsi="Times New Roman" w:cs="Times New Roman"/>
                  <w:color w:val="000000"/>
                  <w:sz w:val="20"/>
                  <w:szCs w:val="20"/>
                  <w:lang w:eastAsia="ru-RU"/>
                </w:rPr>
                <w:t xml:space="preserve"> тым лiку:</w:t>
              </w:r>
            </w:ins>
          </w:p>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610" w:author="Unknown" w:date="2018-06-03T00:00:00Z">
              <w:r w:rsidRPr="00BB4C8F">
                <w:rPr>
                  <w:rFonts w:ascii="Times New Roman" w:eastAsia="Times New Roman" w:hAnsi="Times New Roman" w:cs="Times New Roman"/>
                  <w:color w:val="000000"/>
                  <w:sz w:val="20"/>
                  <w:szCs w:val="20"/>
                  <w:lang w:eastAsia="ru-RU"/>
                </w:rPr>
                <w:t>а аснове агульнай сярэдняй адукацыi</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11" w:author="Unknown" w:date="2018-06-03T00:00:00Z">
              <w:r w:rsidRPr="00BB4C8F">
                <w:rPr>
                  <w:rFonts w:ascii="Times New Roman" w:eastAsia="Times New Roman" w:hAnsi="Times New Roman" w:cs="Times New Roman"/>
                  <w:color w:val="000000"/>
                  <w:sz w:val="20"/>
                  <w:szCs w:val="20"/>
                  <w:lang w:eastAsia="ru-RU"/>
                </w:rPr>
                <w:t>2</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12"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фактычна прысвоеных тарыфна-квалiфiкацыйных разрадах (класах, катэгорыях):</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613" w:author="Unknown" w:date="2018-06-03T00:00:00Z">
              <w:r w:rsidRPr="00BB4C8F">
                <w:rPr>
                  <w:rFonts w:ascii="Times New Roman" w:eastAsia="Times New Roman" w:hAnsi="Times New Roman" w:cs="Times New Roman"/>
                  <w:color w:val="000000"/>
                  <w:sz w:val="20"/>
                  <w:szCs w:val="20"/>
                  <w:lang w:eastAsia="ru-RU"/>
                </w:rPr>
                <w:t>а аснове агульнай базавай адукацыi</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14" w:author="Unknown" w:date="2018-06-03T00:00:00Z">
              <w:r w:rsidRPr="00BB4C8F">
                <w:rPr>
                  <w:rFonts w:ascii="Times New Roman" w:eastAsia="Times New Roman" w:hAnsi="Times New Roman" w:cs="Times New Roman"/>
                  <w:color w:val="000000"/>
                  <w:sz w:val="20"/>
                  <w:szCs w:val="20"/>
                  <w:lang w:eastAsia="ru-RU"/>
                </w:rPr>
                <w:t>3</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15"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фактычна прысвоеных тарыфна-квалiфiкацыйных разрадах (класах, катэгорыях):</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616" w:author="Unknown" w:date="2018-06-03T00:00:00Z">
              <w:r w:rsidRPr="00BB4C8F">
                <w:rPr>
                  <w:rFonts w:ascii="Times New Roman" w:eastAsia="Times New Roman" w:hAnsi="Times New Roman" w:cs="Times New Roman"/>
                  <w:color w:val="000000"/>
                  <w:sz w:val="20"/>
                  <w:szCs w:val="20"/>
                  <w:lang w:eastAsia="ru-RU"/>
                </w:rPr>
                <w:t xml:space="preserve"> радка 03 - навучэнцы, якiя не атрымлiваюць агульную </w:t>
              </w:r>
              <w:r w:rsidRPr="00BB4C8F">
                <w:rPr>
                  <w:rFonts w:ascii="Times New Roman" w:eastAsia="Times New Roman" w:hAnsi="Times New Roman" w:cs="Times New Roman"/>
                  <w:color w:val="000000"/>
                  <w:sz w:val="20"/>
                  <w:szCs w:val="20"/>
                  <w:lang w:eastAsia="ru-RU"/>
                </w:rPr>
                <w:lastRenderedPageBreak/>
                <w:t>сярэднюю адукацыю</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0</w:t>
            </w:r>
            <w:ins w:id="617" w:author="Unknown" w:date="2018-06-03T00:00:00Z">
              <w:r w:rsidRPr="00BB4C8F">
                <w:rPr>
                  <w:rFonts w:ascii="Times New Roman" w:eastAsia="Times New Roman" w:hAnsi="Times New Roman" w:cs="Times New Roman"/>
                  <w:color w:val="000000"/>
                  <w:sz w:val="20"/>
                  <w:szCs w:val="20"/>
                  <w:lang w:eastAsia="ru-RU"/>
                </w:rPr>
                <w:t>4</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у</w:t>
            </w:r>
            <w:ins w:id="618"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фактычна прысвоеных тарыфна-квалiфiкацыйных разрадах (класах, катэгорыях):</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619" w:author="Unknown" w:date="2018-06-03T00:00:00Z">
              <w:r w:rsidRPr="00BB4C8F">
                <w:rPr>
                  <w:rFonts w:ascii="Times New Roman" w:eastAsia="Times New Roman" w:hAnsi="Times New Roman" w:cs="Times New Roman"/>
                  <w:color w:val="000000"/>
                  <w:sz w:val="20"/>
                  <w:szCs w:val="20"/>
                  <w:lang w:eastAsia="ru-RU"/>
                </w:rPr>
                <w:t>а аснове спецыяльнай адукацыi</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20" w:author="Unknown" w:date="2018-06-03T00:00:00Z">
              <w:r w:rsidRPr="00BB4C8F">
                <w:rPr>
                  <w:rFonts w:ascii="Times New Roman" w:eastAsia="Times New Roman" w:hAnsi="Times New Roman" w:cs="Times New Roman"/>
                  <w:color w:val="000000"/>
                  <w:sz w:val="20"/>
                  <w:szCs w:val="20"/>
                  <w:lang w:eastAsia="ru-RU"/>
                </w:rPr>
                <w:t>5</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621"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фактычна прысвоеных тарыфна-квалiфiкацыйных разрадах (класах, катэгорыях):</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622" w:author="Unknown" w:date="2018-06-03T00:00:00Z">
              <w:r w:rsidRPr="00BB4C8F">
                <w:rPr>
                  <w:rFonts w:ascii="Times New Roman" w:eastAsia="Times New Roman" w:hAnsi="Times New Roman" w:cs="Times New Roman"/>
                  <w:color w:val="000000"/>
                  <w:sz w:val="20"/>
                  <w:szCs w:val="20"/>
                  <w:lang w:eastAsia="ru-RU"/>
                </w:rPr>
                <w:t xml:space="preserve"> радка 01:</w:t>
              </w:r>
            </w:ins>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623" w:author="Unknown" w:date="2018-06-03T00:00:00Z">
              <w:r w:rsidRPr="00BB4C8F">
                <w:rPr>
                  <w:rFonts w:ascii="Times New Roman" w:eastAsia="Times New Roman" w:hAnsi="Times New Roman" w:cs="Times New Roman"/>
                  <w:color w:val="000000"/>
                  <w:sz w:val="20"/>
                  <w:szCs w:val="20"/>
                  <w:lang w:eastAsia="ru-RU"/>
                </w:rPr>
                <w:t xml:space="preserve">зецi-сiроты, дзецi, якiя засталiся без апекi бацькоў, i асобы з лiку дзяцей-сiрот i дзяцей, якiя засталiся без апекi бацькоў </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24" w:author="Unknown" w:date="2018-06-03T00:00:00Z">
              <w:r w:rsidRPr="00BB4C8F">
                <w:rPr>
                  <w:rFonts w:ascii="Times New Roman" w:eastAsia="Times New Roman" w:hAnsi="Times New Roman" w:cs="Times New Roman"/>
                  <w:color w:val="000000"/>
                  <w:sz w:val="20"/>
                  <w:szCs w:val="20"/>
                  <w:lang w:eastAsia="ru-RU"/>
                </w:rPr>
                <w:t>6</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625" w:author="Unknown" w:date="2018-06-03T00:00:00Z">
              <w:r w:rsidRPr="00BB4C8F">
                <w:rPr>
                  <w:rFonts w:ascii="Times New Roman" w:eastAsia="Times New Roman" w:hAnsi="Times New Roman" w:cs="Times New Roman"/>
                  <w:color w:val="000000"/>
                  <w:sz w:val="20"/>
                  <w:szCs w:val="20"/>
                  <w:lang w:eastAsia="ru-RU"/>
                </w:rPr>
                <w:t>собы з асаблiвасцямi псiхафiзiчнага развiцця, акрамя iнвалiдаў з лiку асоб з асаблiвасцямi псiхафiзiчнага развiцця</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26" w:author="Unknown" w:date="2018-06-03T00:00:00Z">
              <w:r w:rsidRPr="00BB4C8F">
                <w:rPr>
                  <w:rFonts w:ascii="Times New Roman" w:eastAsia="Times New Roman" w:hAnsi="Times New Roman" w:cs="Times New Roman"/>
                  <w:color w:val="000000"/>
                  <w:sz w:val="20"/>
                  <w:szCs w:val="20"/>
                  <w:lang w:eastAsia="ru-RU"/>
                </w:rPr>
                <w:t>7</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627" w:author="Unknown" w:date="2018-06-03T00:00:00Z">
              <w:r w:rsidRPr="00BB4C8F">
                <w:rPr>
                  <w:rFonts w:ascii="Times New Roman" w:eastAsia="Times New Roman" w:hAnsi="Times New Roman" w:cs="Times New Roman"/>
                  <w:color w:val="000000"/>
                  <w:sz w:val="20"/>
                  <w:szCs w:val="20"/>
                  <w:lang w:eastAsia="ru-RU"/>
                </w:rPr>
                <w:t xml:space="preserve">нвалiды з лiку асоб з асаблiвасцямi </w:t>
              </w:r>
              <w:r w:rsidRPr="00BB4C8F">
                <w:rPr>
                  <w:rFonts w:ascii="Times New Roman" w:eastAsia="Times New Roman" w:hAnsi="Times New Roman" w:cs="Times New Roman"/>
                  <w:color w:val="000000"/>
                  <w:sz w:val="20"/>
                  <w:szCs w:val="20"/>
                  <w:lang w:eastAsia="ru-RU"/>
                </w:rPr>
                <w:lastRenderedPageBreak/>
                <w:t>псiхафiзiчнага развiцця</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0</w:t>
            </w:r>
            <w:ins w:id="628" w:author="Unknown" w:date="2018-06-03T00:00:00Z">
              <w:r w:rsidRPr="00BB4C8F">
                <w:rPr>
                  <w:rFonts w:ascii="Times New Roman" w:eastAsia="Times New Roman" w:hAnsi="Times New Roman" w:cs="Times New Roman"/>
                  <w:color w:val="000000"/>
                  <w:sz w:val="20"/>
                  <w:szCs w:val="20"/>
                  <w:lang w:eastAsia="ru-RU"/>
                </w:rPr>
                <w:t>8</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i</w:t>
            </w:r>
            <w:ins w:id="629" w:author="Unknown" w:date="2018-06-03T00:00:00Z">
              <w:r w:rsidRPr="00BB4C8F">
                <w:rPr>
                  <w:rFonts w:ascii="Times New Roman" w:eastAsia="Times New Roman" w:hAnsi="Times New Roman" w:cs="Times New Roman"/>
                  <w:color w:val="000000"/>
                  <w:sz w:val="20"/>
                  <w:szCs w:val="20"/>
                  <w:lang w:eastAsia="ru-RU"/>
                </w:rPr>
                <w:t>нвалiды, акрамя iнвалiдаў з лiку асоб з асаблiвасцямi псiхафiзiчнага развiцця</w:t>
              </w:r>
            </w:ins>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30" w:author="Unknown" w:date="2018-06-03T00:00:00Z">
              <w:r w:rsidRPr="00BB4C8F">
                <w:rPr>
                  <w:rFonts w:ascii="Times New Roman" w:eastAsia="Times New Roman" w:hAnsi="Times New Roman" w:cs="Times New Roman"/>
                  <w:color w:val="000000"/>
                  <w:sz w:val="20"/>
                  <w:szCs w:val="20"/>
                  <w:lang w:eastAsia="ru-RU"/>
                </w:rPr>
                <w:t>9</w:t>
              </w:r>
            </w:ins>
          </w:p>
        </w:tc>
        <w:tc>
          <w:tcPr>
            <w:tcW w:w="45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4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631"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632" w:author="Unknown" w:date="2018-06-03T00:00:00Z">
        <w:r w:rsidRPr="00BB4C8F">
          <w:rPr>
            <w:rFonts w:ascii="Times New Roman" w:eastAsia="Times New Roman" w:hAnsi="Times New Roman" w:cs="Times New Roman"/>
            <w:color w:val="000000"/>
            <w:lang w:eastAsia="ru-RU"/>
          </w:rPr>
          <w:t>аблiца 11</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П</w:t>
      </w:r>
      <w:ins w:id="633" w:author="Unknown" w:date="2018-06-03T00:00:00Z">
        <w:r w:rsidRPr="00BB4C8F">
          <w:rPr>
            <w:rFonts w:ascii="Times New Roman" w:eastAsia="Times New Roman" w:hAnsi="Times New Roman" w:cs="Times New Roman"/>
            <w:b/>
            <w:bCs/>
            <w:color w:val="000000"/>
            <w:sz w:val="24"/>
            <w:szCs w:val="24"/>
            <w:lang w:eastAsia="ru-RU"/>
          </w:rPr>
          <w:t>рацаўладкаванне выпускнiкоў</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634"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48"/>
        <w:gridCol w:w="316"/>
        <w:gridCol w:w="474"/>
        <w:gridCol w:w="614"/>
        <w:gridCol w:w="578"/>
        <w:gridCol w:w="307"/>
        <w:gridCol w:w="479"/>
        <w:gridCol w:w="307"/>
        <w:gridCol w:w="789"/>
        <w:gridCol w:w="447"/>
        <w:gridCol w:w="549"/>
        <w:gridCol w:w="549"/>
        <w:gridCol w:w="501"/>
        <w:gridCol w:w="307"/>
        <w:gridCol w:w="576"/>
        <w:gridCol w:w="545"/>
        <w:gridCol w:w="307"/>
        <w:gridCol w:w="562"/>
      </w:tblGrid>
      <w:tr w:rsidR="00BB4C8F" w:rsidRPr="00BB4C8F" w:rsidTr="00BB4C8F">
        <w:trPr>
          <w:trHeight w:val="238"/>
        </w:trPr>
        <w:tc>
          <w:tcPr>
            <w:tcW w:w="91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Н</w:t>
            </w:r>
            <w:ins w:id="635" w:author="Unknown" w:date="2018-06-03T00:00:00Z">
              <w:r w:rsidRPr="00BB4C8F">
                <w:rPr>
                  <w:rFonts w:ascii="Times New Roman" w:eastAsia="Times New Roman" w:hAnsi="Times New Roman" w:cs="Times New Roman"/>
                  <w:color w:val="000000"/>
                  <w:sz w:val="18"/>
                  <w:szCs w:val="18"/>
                  <w:lang w:eastAsia="ru-RU"/>
                </w:rPr>
                <w:t>азва паказчыка</w:t>
              </w:r>
            </w:ins>
          </w:p>
        </w:tc>
        <w:tc>
          <w:tcPr>
            <w:tcW w:w="15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К</w:t>
            </w:r>
            <w:ins w:id="636" w:author="Unknown" w:date="2018-06-03T00:00:00Z">
              <w:r w:rsidRPr="00BB4C8F">
                <w:rPr>
                  <w:rFonts w:ascii="Times New Roman" w:eastAsia="Times New Roman" w:hAnsi="Times New Roman" w:cs="Times New Roman"/>
                  <w:color w:val="000000"/>
                  <w:sz w:val="18"/>
                  <w:szCs w:val="18"/>
                  <w:lang w:eastAsia="ru-RU"/>
                </w:rPr>
                <w:t>од радка</w:t>
              </w:r>
            </w:ins>
          </w:p>
        </w:tc>
        <w:tc>
          <w:tcPr>
            <w:tcW w:w="2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К</w:t>
            </w:r>
            <w:ins w:id="637" w:author="Unknown" w:date="2018-06-03T00:00:00Z">
              <w:r w:rsidRPr="00BB4C8F">
                <w:rPr>
                  <w:rFonts w:ascii="Times New Roman" w:eastAsia="Times New Roman" w:hAnsi="Times New Roman" w:cs="Times New Roman"/>
                  <w:color w:val="000000"/>
                  <w:sz w:val="18"/>
                  <w:szCs w:val="18"/>
                  <w:lang w:eastAsia="ru-RU"/>
                </w:rPr>
                <w:t>од спецы-</w:t>
              </w:r>
              <w:r w:rsidRPr="00BB4C8F">
                <w:rPr>
                  <w:rFonts w:ascii="Times New Roman" w:eastAsia="Times New Roman" w:hAnsi="Times New Roman" w:cs="Times New Roman"/>
                  <w:color w:val="000000"/>
                  <w:sz w:val="18"/>
                  <w:szCs w:val="18"/>
                  <w:lang w:eastAsia="ru-RU"/>
                </w:rPr>
                <w:br/>
                <w:t>яльнасцi</w:t>
              </w:r>
            </w:ins>
          </w:p>
        </w:tc>
        <w:tc>
          <w:tcPr>
            <w:tcW w:w="29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Ф</w:t>
            </w:r>
            <w:ins w:id="638" w:author="Unknown" w:date="2018-06-03T00:00:00Z">
              <w:r w:rsidRPr="00BB4C8F">
                <w:rPr>
                  <w:rFonts w:ascii="Times New Roman" w:eastAsia="Times New Roman" w:hAnsi="Times New Roman" w:cs="Times New Roman"/>
                  <w:color w:val="000000"/>
                  <w:sz w:val="18"/>
                  <w:szCs w:val="18"/>
                  <w:lang w:eastAsia="ru-RU"/>
                </w:rPr>
                <w:t>актычна прысвоены тарыфна-квалiфiка-</w:t>
              </w:r>
              <w:r w:rsidRPr="00BB4C8F">
                <w:rPr>
                  <w:rFonts w:ascii="Times New Roman" w:eastAsia="Times New Roman" w:hAnsi="Times New Roman" w:cs="Times New Roman"/>
                  <w:color w:val="000000"/>
                  <w:sz w:val="18"/>
                  <w:szCs w:val="18"/>
                  <w:lang w:eastAsia="ru-RU"/>
                </w:rPr>
                <w:br/>
                <w:t>цыйны разрад (клас, катэгорыя)</w:t>
              </w:r>
            </w:ins>
          </w:p>
        </w:tc>
        <w:tc>
          <w:tcPr>
            <w:tcW w:w="28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К</w:t>
            </w:r>
            <w:ins w:id="639" w:author="Unknown" w:date="2018-06-03T00:00:00Z">
              <w:r w:rsidRPr="00BB4C8F">
                <w:rPr>
                  <w:rFonts w:ascii="Times New Roman" w:eastAsia="Times New Roman" w:hAnsi="Times New Roman" w:cs="Times New Roman"/>
                  <w:color w:val="000000"/>
                  <w:sz w:val="18"/>
                  <w:szCs w:val="18"/>
                  <w:lang w:eastAsia="ru-RU"/>
                </w:rPr>
                <w:t>олькасць выпускнi-</w:t>
              </w:r>
              <w:r w:rsidRPr="00BB4C8F">
                <w:rPr>
                  <w:rFonts w:ascii="Times New Roman" w:eastAsia="Times New Roman" w:hAnsi="Times New Roman" w:cs="Times New Roman"/>
                  <w:color w:val="000000"/>
                  <w:sz w:val="18"/>
                  <w:szCs w:val="18"/>
                  <w:lang w:eastAsia="ru-RU"/>
                </w:rPr>
                <w:br/>
                <w:t>коў, якiя падлягалi размерка-</w:t>
              </w:r>
              <w:r w:rsidRPr="00BB4C8F">
                <w:rPr>
                  <w:rFonts w:ascii="Times New Roman" w:eastAsia="Times New Roman" w:hAnsi="Times New Roman" w:cs="Times New Roman"/>
                  <w:color w:val="000000"/>
                  <w:sz w:val="18"/>
                  <w:szCs w:val="18"/>
                  <w:lang w:eastAsia="ru-RU"/>
                </w:rPr>
                <w:br/>
                <w:t>ванню, накiра-</w:t>
              </w:r>
              <w:r w:rsidRPr="00BB4C8F">
                <w:rPr>
                  <w:rFonts w:ascii="Times New Roman" w:eastAsia="Times New Roman" w:hAnsi="Times New Roman" w:cs="Times New Roman"/>
                  <w:color w:val="000000"/>
                  <w:sz w:val="18"/>
                  <w:szCs w:val="18"/>
                  <w:lang w:eastAsia="ru-RU"/>
                </w:rPr>
                <w:br/>
                <w:t>ванню на работу, - усяго</w:t>
              </w:r>
            </w:ins>
          </w:p>
        </w:tc>
        <w:tc>
          <w:tcPr>
            <w:tcW w:w="3103" w:type="pct"/>
            <w:gridSpan w:val="1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З</w:t>
            </w:r>
            <w:ins w:id="640" w:author="Unknown" w:date="2018-06-03T00:00:00Z">
              <w:r w:rsidRPr="00BB4C8F">
                <w:rPr>
                  <w:rFonts w:ascii="Times New Roman" w:eastAsia="Times New Roman" w:hAnsi="Times New Roman" w:cs="Times New Roman"/>
                  <w:color w:val="000000"/>
                  <w:sz w:val="18"/>
                  <w:szCs w:val="18"/>
                  <w:lang w:eastAsia="ru-RU"/>
                </w:rPr>
                <w:t xml:space="preserve"> iх</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175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п</w:t>
            </w:r>
            <w:ins w:id="641" w:author="Unknown" w:date="2018-06-03T00:00:00Z">
              <w:r w:rsidRPr="00BB4C8F">
                <w:rPr>
                  <w:rFonts w:ascii="Times New Roman" w:eastAsia="Times New Roman" w:hAnsi="Times New Roman" w:cs="Times New Roman"/>
                  <w:color w:val="000000"/>
                  <w:sz w:val="18"/>
                  <w:szCs w:val="18"/>
                  <w:lang w:eastAsia="ru-RU"/>
                </w:rPr>
                <w:t>рацаўладкаваны</w:t>
              </w:r>
            </w:ins>
          </w:p>
        </w:tc>
        <w:tc>
          <w:tcPr>
            <w:tcW w:w="670"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п</w:t>
            </w:r>
            <w:ins w:id="642" w:author="Unknown" w:date="2018-06-03T00:00:00Z">
              <w:r w:rsidRPr="00BB4C8F">
                <w:rPr>
                  <w:rFonts w:ascii="Times New Roman" w:eastAsia="Times New Roman" w:hAnsi="Times New Roman" w:cs="Times New Roman"/>
                  <w:color w:val="000000"/>
                  <w:sz w:val="18"/>
                  <w:szCs w:val="18"/>
                  <w:lang w:eastAsia="ru-RU"/>
                </w:rPr>
                <w:t>аступiлi на дзённую форму атрымання адукацыi</w:t>
              </w:r>
            </w:ins>
          </w:p>
        </w:tc>
        <w:tc>
          <w:tcPr>
            <w:tcW w:w="2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п</w:t>
            </w:r>
            <w:ins w:id="643" w:author="Unknown" w:date="2018-06-03T00:00:00Z">
              <w:r w:rsidRPr="00BB4C8F">
                <w:rPr>
                  <w:rFonts w:ascii="Times New Roman" w:eastAsia="Times New Roman" w:hAnsi="Times New Roman" w:cs="Times New Roman"/>
                  <w:color w:val="000000"/>
                  <w:sz w:val="18"/>
                  <w:szCs w:val="18"/>
                  <w:lang w:eastAsia="ru-RU"/>
                </w:rPr>
                <w:t>рызваны на воiнскую службу</w:t>
              </w:r>
            </w:ins>
          </w:p>
        </w:tc>
        <w:tc>
          <w:tcPr>
            <w:tcW w:w="421" w:type="pct"/>
            <w:gridSpan w:val="2"/>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н</w:t>
            </w:r>
            <w:ins w:id="644" w:author="Unknown" w:date="2018-06-03T00:00:00Z">
              <w:r w:rsidRPr="00BB4C8F">
                <w:rPr>
                  <w:rFonts w:ascii="Times New Roman" w:eastAsia="Times New Roman" w:hAnsi="Times New Roman" w:cs="Times New Roman"/>
                  <w:color w:val="000000"/>
                  <w:sz w:val="18"/>
                  <w:szCs w:val="18"/>
                  <w:lang w:eastAsia="ru-RU"/>
                </w:rPr>
                <w:t>е прыбылi да месца работы па накiраваннi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1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45" w:author="Unknown" w:date="2018-06-03T00:00:00Z">
              <w:r w:rsidRPr="00BB4C8F">
                <w:rPr>
                  <w:rFonts w:ascii="Times New Roman" w:eastAsia="Times New Roman" w:hAnsi="Times New Roman" w:cs="Times New Roman"/>
                  <w:color w:val="000000"/>
                  <w:sz w:val="18"/>
                  <w:szCs w:val="18"/>
                  <w:lang w:eastAsia="ru-RU"/>
                </w:rPr>
                <w:t>сяго</w:t>
              </w:r>
            </w:ins>
          </w:p>
        </w:tc>
        <w:tc>
          <w:tcPr>
            <w:tcW w:w="158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з</w:t>
            </w:r>
            <w:ins w:id="646" w:author="Unknown" w:date="2018-06-03T00:00:00Z">
              <w:r w:rsidRPr="00BB4C8F">
                <w:rPr>
                  <w:rFonts w:ascii="Times New Roman" w:eastAsia="Times New Roman" w:hAnsi="Times New Roman" w:cs="Times New Roman"/>
                  <w:color w:val="000000"/>
                  <w:sz w:val="18"/>
                  <w:szCs w:val="18"/>
                  <w:lang w:eastAsia="ru-RU"/>
                </w:rPr>
                <w:t xml:space="preserve"> iх</w:t>
              </w:r>
            </w:ins>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2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47" w:author="Unknown" w:date="2018-06-03T00:00:00Z">
              <w:r w:rsidRPr="00BB4C8F">
                <w:rPr>
                  <w:rFonts w:ascii="Times New Roman" w:eastAsia="Times New Roman" w:hAnsi="Times New Roman" w:cs="Times New Roman"/>
                  <w:color w:val="000000"/>
                  <w:sz w:val="18"/>
                  <w:szCs w:val="18"/>
                  <w:lang w:eastAsia="ru-RU"/>
                </w:rPr>
                <w:t xml:space="preserve"> адпавед-</w:t>
              </w:r>
              <w:r w:rsidRPr="00BB4C8F">
                <w:rPr>
                  <w:rFonts w:ascii="Times New Roman" w:eastAsia="Times New Roman" w:hAnsi="Times New Roman" w:cs="Times New Roman"/>
                  <w:color w:val="000000"/>
                  <w:sz w:val="18"/>
                  <w:szCs w:val="18"/>
                  <w:lang w:eastAsia="ru-RU"/>
                </w:rPr>
                <w:br/>
                <w:t>насцi з накiра-</w:t>
              </w:r>
              <w:r w:rsidRPr="00BB4C8F">
                <w:rPr>
                  <w:rFonts w:ascii="Times New Roman" w:eastAsia="Times New Roman" w:hAnsi="Times New Roman" w:cs="Times New Roman"/>
                  <w:color w:val="000000"/>
                  <w:sz w:val="18"/>
                  <w:szCs w:val="18"/>
                  <w:lang w:eastAsia="ru-RU"/>
                </w:rPr>
                <w:br/>
                <w:t>ваннем</w:t>
              </w:r>
            </w:ins>
          </w:p>
        </w:tc>
        <w:tc>
          <w:tcPr>
            <w:tcW w:w="8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48" w:author="Unknown" w:date="2018-06-03T00:00:00Z">
              <w:r w:rsidRPr="00BB4C8F">
                <w:rPr>
                  <w:rFonts w:ascii="Times New Roman" w:eastAsia="Times New Roman" w:hAnsi="Times New Roman" w:cs="Times New Roman"/>
                  <w:color w:val="000000"/>
                  <w:sz w:val="18"/>
                  <w:szCs w:val="18"/>
                  <w:lang w:eastAsia="ru-RU"/>
                </w:rPr>
                <w:t xml:space="preserve"> адпаведнасцi з дагаворамi</w:t>
              </w:r>
            </w:ins>
          </w:p>
        </w:tc>
        <w:tc>
          <w:tcPr>
            <w:tcW w:w="2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п</w:t>
            </w:r>
            <w:ins w:id="649" w:author="Unknown" w:date="2018-06-03T00:00:00Z">
              <w:r w:rsidRPr="00BB4C8F">
                <w:rPr>
                  <w:rFonts w:ascii="Times New Roman" w:eastAsia="Times New Roman" w:hAnsi="Times New Roman" w:cs="Times New Roman"/>
                  <w:color w:val="000000"/>
                  <w:sz w:val="18"/>
                  <w:szCs w:val="18"/>
                  <w:lang w:eastAsia="ru-RU"/>
                </w:rPr>
                <w:t>а заяўках на падрых-</w:t>
              </w:r>
              <w:r w:rsidRPr="00BB4C8F">
                <w:rPr>
                  <w:rFonts w:ascii="Times New Roman" w:eastAsia="Times New Roman" w:hAnsi="Times New Roman" w:cs="Times New Roman"/>
                  <w:color w:val="000000"/>
                  <w:sz w:val="18"/>
                  <w:szCs w:val="18"/>
                  <w:lang w:eastAsia="ru-RU"/>
                </w:rPr>
                <w:br/>
                <w:t>тоўку рабочых, служачых</w:t>
              </w:r>
            </w:ins>
          </w:p>
        </w:tc>
        <w:tc>
          <w:tcPr>
            <w:tcW w:w="2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п</w:t>
            </w:r>
            <w:ins w:id="650" w:author="Unknown" w:date="2018-06-03T00:00:00Z">
              <w:r w:rsidRPr="00BB4C8F">
                <w:rPr>
                  <w:rFonts w:ascii="Times New Roman" w:eastAsia="Times New Roman" w:hAnsi="Times New Roman" w:cs="Times New Roman"/>
                  <w:color w:val="000000"/>
                  <w:sz w:val="18"/>
                  <w:szCs w:val="18"/>
                  <w:lang w:eastAsia="ru-RU"/>
                </w:rPr>
                <w:t>а атрыма-</w:t>
              </w:r>
              <w:r w:rsidRPr="00BB4C8F">
                <w:rPr>
                  <w:rFonts w:ascii="Times New Roman" w:eastAsia="Times New Roman" w:hAnsi="Times New Roman" w:cs="Times New Roman"/>
                  <w:color w:val="000000"/>
                  <w:sz w:val="18"/>
                  <w:szCs w:val="18"/>
                  <w:lang w:eastAsia="ru-RU"/>
                </w:rPr>
                <w:br/>
                <w:t>ных прафесiях</w:t>
              </w:r>
            </w:ins>
          </w:p>
        </w:tc>
        <w:tc>
          <w:tcPr>
            <w:tcW w:w="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н</w:t>
            </w:r>
            <w:ins w:id="651" w:author="Unknown" w:date="2018-06-03T00:00:00Z">
              <w:r w:rsidRPr="00BB4C8F">
                <w:rPr>
                  <w:rFonts w:ascii="Times New Roman" w:eastAsia="Times New Roman" w:hAnsi="Times New Roman" w:cs="Times New Roman"/>
                  <w:color w:val="000000"/>
                  <w:sz w:val="18"/>
                  <w:szCs w:val="18"/>
                  <w:lang w:eastAsia="ru-RU"/>
                </w:rPr>
                <w:t>а ўзровень вышэй-</w:t>
              </w:r>
              <w:r w:rsidRPr="00BB4C8F">
                <w:rPr>
                  <w:rFonts w:ascii="Times New Roman" w:eastAsia="Times New Roman" w:hAnsi="Times New Roman" w:cs="Times New Roman"/>
                  <w:color w:val="000000"/>
                  <w:sz w:val="18"/>
                  <w:szCs w:val="18"/>
                  <w:lang w:eastAsia="ru-RU"/>
                </w:rPr>
                <w:br/>
                <w:t>шай адукацыi</w:t>
              </w:r>
            </w:ins>
          </w:p>
        </w:tc>
        <w:tc>
          <w:tcPr>
            <w:tcW w:w="42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н</w:t>
            </w:r>
            <w:ins w:id="652" w:author="Unknown" w:date="2018-06-03T00:00:00Z">
              <w:r w:rsidRPr="00BB4C8F">
                <w:rPr>
                  <w:rFonts w:ascii="Times New Roman" w:eastAsia="Times New Roman" w:hAnsi="Times New Roman" w:cs="Times New Roman"/>
                  <w:color w:val="000000"/>
                  <w:sz w:val="18"/>
                  <w:szCs w:val="18"/>
                  <w:lang w:eastAsia="ru-RU"/>
                </w:rPr>
                <w:t>а ўзровень сярэдняй спецыяльнай адукацыi (у тым лiку ў ПТК)</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1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53" w:author="Unknown" w:date="2018-06-03T00:00:00Z">
              <w:r w:rsidRPr="00BB4C8F">
                <w:rPr>
                  <w:rFonts w:ascii="Times New Roman" w:eastAsia="Times New Roman" w:hAnsi="Times New Roman" w:cs="Times New Roman"/>
                  <w:color w:val="000000"/>
                  <w:sz w:val="18"/>
                  <w:szCs w:val="18"/>
                  <w:lang w:eastAsia="ru-RU"/>
                </w:rPr>
                <w:t>сяго</w:t>
              </w:r>
            </w:ins>
          </w:p>
        </w:tc>
        <w:tc>
          <w:tcPr>
            <w:tcW w:w="261"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з</w:t>
            </w:r>
            <w:ins w:id="654" w:author="Unknown" w:date="2018-06-03T00:00:00Z">
              <w:r w:rsidRPr="00BB4C8F">
                <w:rPr>
                  <w:rFonts w:ascii="Times New Roman" w:eastAsia="Times New Roman" w:hAnsi="Times New Roman" w:cs="Times New Roman"/>
                  <w:color w:val="000000"/>
                  <w:sz w:val="18"/>
                  <w:szCs w:val="18"/>
                  <w:lang w:eastAsia="ru-RU"/>
                </w:rPr>
                <w:t xml:space="preserve"> iх па няўваж-</w:t>
              </w:r>
              <w:r w:rsidRPr="00BB4C8F">
                <w:rPr>
                  <w:rFonts w:ascii="Times New Roman" w:eastAsia="Times New Roman" w:hAnsi="Times New Roman" w:cs="Times New Roman"/>
                  <w:color w:val="000000"/>
                  <w:sz w:val="18"/>
                  <w:szCs w:val="18"/>
                  <w:lang w:eastAsia="ru-RU"/>
                </w:rPr>
                <w:br/>
                <w:t>лiвых прычынах</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1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55" w:author="Unknown" w:date="2018-06-03T00:00:00Z">
              <w:r w:rsidRPr="00BB4C8F">
                <w:rPr>
                  <w:rFonts w:ascii="Times New Roman" w:eastAsia="Times New Roman" w:hAnsi="Times New Roman" w:cs="Times New Roman"/>
                  <w:color w:val="000000"/>
                  <w:sz w:val="18"/>
                  <w:szCs w:val="18"/>
                  <w:lang w:eastAsia="ru-RU"/>
                </w:rPr>
                <w:t>сяго</w:t>
              </w:r>
            </w:ins>
          </w:p>
        </w:tc>
        <w:tc>
          <w:tcPr>
            <w:tcW w:w="6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56" w:author="Unknown" w:date="2018-06-03T00:00:00Z">
              <w:r w:rsidRPr="00BB4C8F">
                <w:rPr>
                  <w:rFonts w:ascii="Times New Roman" w:eastAsia="Times New Roman" w:hAnsi="Times New Roman" w:cs="Times New Roman"/>
                  <w:color w:val="000000"/>
                  <w:sz w:val="18"/>
                  <w:szCs w:val="18"/>
                  <w:lang w:eastAsia="ru-RU"/>
                </w:rPr>
                <w:t xml:space="preserve"> тым лiку</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а</w:t>
            </w:r>
            <w:ins w:id="657" w:author="Unknown" w:date="2018-06-03T00:00:00Z">
              <w:r w:rsidRPr="00BB4C8F">
                <w:rPr>
                  <w:rFonts w:ascii="Times New Roman" w:eastAsia="Times New Roman" w:hAnsi="Times New Roman" w:cs="Times New Roman"/>
                  <w:color w:val="000000"/>
                  <w:sz w:val="18"/>
                  <w:szCs w:val="18"/>
                  <w:lang w:eastAsia="ru-RU"/>
                </w:rPr>
                <w:t>б узаемадзеяннi ўстановы адукацыi з арганiзацыяй - заказчыкам кадраў</w:t>
              </w:r>
            </w:ins>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а</w:t>
            </w:r>
            <w:ins w:id="658" w:author="Unknown" w:date="2018-06-03T00:00:00Z">
              <w:r w:rsidRPr="00BB4C8F">
                <w:rPr>
                  <w:rFonts w:ascii="Times New Roman" w:eastAsia="Times New Roman" w:hAnsi="Times New Roman" w:cs="Times New Roman"/>
                  <w:color w:val="000000"/>
                  <w:sz w:val="18"/>
                  <w:szCs w:val="18"/>
                  <w:lang w:eastAsia="ru-RU"/>
                </w:rPr>
                <w:t>б мэтавай падрых-</w:t>
              </w:r>
              <w:r w:rsidRPr="00BB4C8F">
                <w:rPr>
                  <w:rFonts w:ascii="Times New Roman" w:eastAsia="Times New Roman" w:hAnsi="Times New Roman" w:cs="Times New Roman"/>
                  <w:color w:val="000000"/>
                  <w:sz w:val="18"/>
                  <w:szCs w:val="18"/>
                  <w:lang w:eastAsia="ru-RU"/>
                </w:rPr>
                <w:br/>
                <w:t>тоўцы</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59" w:author="Unknown" w:date="2018-06-03T00:00:00Z">
              <w:r w:rsidRPr="00BB4C8F">
                <w:rPr>
                  <w:rFonts w:ascii="Times New Roman" w:eastAsia="Times New Roman" w:hAnsi="Times New Roman" w:cs="Times New Roman"/>
                  <w:color w:val="000000"/>
                  <w:sz w:val="18"/>
                  <w:szCs w:val="18"/>
                  <w:lang w:eastAsia="ru-RU"/>
                </w:rPr>
                <w:t>сяго</w:t>
              </w:r>
            </w:ins>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з</w:t>
            </w:r>
            <w:ins w:id="660" w:author="Unknown" w:date="2018-06-03T00:00:00Z">
              <w:r w:rsidRPr="00BB4C8F">
                <w:rPr>
                  <w:rFonts w:ascii="Times New Roman" w:eastAsia="Times New Roman" w:hAnsi="Times New Roman" w:cs="Times New Roman"/>
                  <w:color w:val="000000"/>
                  <w:sz w:val="18"/>
                  <w:szCs w:val="18"/>
                  <w:lang w:eastAsia="ru-RU"/>
                </w:rPr>
                <w:t xml:space="preserve"> iх на скарочаны тэрмiн навучання</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18"/>
                <w:szCs w:val="18"/>
                <w:lang w:eastAsia="ru-RU"/>
              </w:rPr>
            </w:pPr>
          </w:p>
        </w:tc>
      </w:tr>
      <w:tr w:rsidR="00BB4C8F" w:rsidRPr="00BB4C8F" w:rsidTr="00BB4C8F">
        <w:trPr>
          <w:trHeight w:val="238"/>
        </w:trPr>
        <w:tc>
          <w:tcPr>
            <w:tcW w:w="9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2</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3</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5</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6</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7</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8</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9</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1" w:author="Unknown" w:date="2018-06-03T00:00:00Z">
              <w:r w:rsidRPr="00BB4C8F">
                <w:rPr>
                  <w:rFonts w:ascii="Times New Roman" w:eastAsia="Times New Roman" w:hAnsi="Times New Roman" w:cs="Times New Roman"/>
                  <w:color w:val="000000"/>
                  <w:sz w:val="18"/>
                  <w:szCs w:val="18"/>
                  <w:lang w:eastAsia="ru-RU"/>
                </w:rPr>
                <w:t>0</w:t>
              </w:r>
            </w:ins>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2" w:author="Unknown" w:date="2018-06-03T00:00:00Z">
              <w:r w:rsidRPr="00BB4C8F">
                <w:rPr>
                  <w:rFonts w:ascii="Times New Roman" w:eastAsia="Times New Roman" w:hAnsi="Times New Roman" w:cs="Times New Roman"/>
                  <w:color w:val="000000"/>
                  <w:sz w:val="18"/>
                  <w:szCs w:val="18"/>
                  <w:lang w:eastAsia="ru-RU"/>
                </w:rPr>
                <w:t>1</w:t>
              </w:r>
            </w:ins>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3" w:author="Unknown" w:date="2018-06-03T00:00:00Z">
              <w:r w:rsidRPr="00BB4C8F">
                <w:rPr>
                  <w:rFonts w:ascii="Times New Roman" w:eastAsia="Times New Roman" w:hAnsi="Times New Roman" w:cs="Times New Roman"/>
                  <w:color w:val="000000"/>
                  <w:sz w:val="18"/>
                  <w:szCs w:val="18"/>
                  <w:lang w:eastAsia="ru-RU"/>
                </w:rPr>
                <w:t>2</w:t>
              </w:r>
            </w:ins>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4" w:author="Unknown" w:date="2018-06-03T00:00:00Z">
              <w:r w:rsidRPr="00BB4C8F">
                <w:rPr>
                  <w:rFonts w:ascii="Times New Roman" w:eastAsia="Times New Roman" w:hAnsi="Times New Roman" w:cs="Times New Roman"/>
                  <w:color w:val="000000"/>
                  <w:sz w:val="18"/>
                  <w:szCs w:val="18"/>
                  <w:lang w:eastAsia="ru-RU"/>
                </w:rPr>
                <w:t>3</w:t>
              </w:r>
            </w:ins>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5" w:author="Unknown" w:date="2018-06-03T00:00:00Z">
              <w:r w:rsidRPr="00BB4C8F">
                <w:rPr>
                  <w:rFonts w:ascii="Times New Roman" w:eastAsia="Times New Roman" w:hAnsi="Times New Roman" w:cs="Times New Roman"/>
                  <w:color w:val="000000"/>
                  <w:sz w:val="18"/>
                  <w:szCs w:val="18"/>
                  <w:lang w:eastAsia="ru-RU"/>
                </w:rPr>
                <w:t>4</w:t>
              </w:r>
            </w:ins>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6" w:author="Unknown" w:date="2018-06-03T00:00:00Z">
              <w:r w:rsidRPr="00BB4C8F">
                <w:rPr>
                  <w:rFonts w:ascii="Times New Roman" w:eastAsia="Times New Roman" w:hAnsi="Times New Roman" w:cs="Times New Roman"/>
                  <w:color w:val="000000"/>
                  <w:sz w:val="18"/>
                  <w:szCs w:val="18"/>
                  <w:lang w:eastAsia="ru-RU"/>
                </w:rPr>
                <w:t>5</w:t>
              </w:r>
            </w:ins>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7" w:author="Unknown" w:date="2018-06-03T00:00:00Z">
              <w:r w:rsidRPr="00BB4C8F">
                <w:rPr>
                  <w:rFonts w:ascii="Times New Roman" w:eastAsia="Times New Roman" w:hAnsi="Times New Roman" w:cs="Times New Roman"/>
                  <w:color w:val="000000"/>
                  <w:sz w:val="18"/>
                  <w:szCs w:val="18"/>
                  <w:lang w:eastAsia="ru-RU"/>
                </w:rPr>
                <w:t>6</w:t>
              </w:r>
            </w:ins>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8" w:author="Unknown" w:date="2018-06-03T00:00:00Z">
              <w:r w:rsidRPr="00BB4C8F">
                <w:rPr>
                  <w:rFonts w:ascii="Times New Roman" w:eastAsia="Times New Roman" w:hAnsi="Times New Roman" w:cs="Times New Roman"/>
                  <w:color w:val="000000"/>
                  <w:sz w:val="18"/>
                  <w:szCs w:val="18"/>
                  <w:lang w:eastAsia="ru-RU"/>
                </w:rPr>
                <w:t>7</w:t>
              </w:r>
            </w:ins>
          </w:p>
        </w:tc>
        <w:tc>
          <w:tcPr>
            <w:tcW w:w="2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1</w:t>
            </w:r>
            <w:ins w:id="669" w:author="Unknown" w:date="2018-06-03T00:00:00Z">
              <w:r w:rsidRPr="00BB4C8F">
                <w:rPr>
                  <w:rFonts w:ascii="Times New Roman" w:eastAsia="Times New Roman" w:hAnsi="Times New Roman" w:cs="Times New Roman"/>
                  <w:color w:val="000000"/>
                  <w:sz w:val="18"/>
                  <w:szCs w:val="18"/>
                  <w:lang w:eastAsia="ru-RU"/>
                </w:rPr>
                <w:t>8</w:t>
              </w:r>
            </w:ins>
          </w:p>
        </w:tc>
      </w:tr>
      <w:tr w:rsidR="00BB4C8F" w:rsidRPr="00BB4C8F" w:rsidTr="00BB4C8F">
        <w:trPr>
          <w:trHeight w:val="238"/>
        </w:trPr>
        <w:tc>
          <w:tcPr>
            <w:tcW w:w="91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70" w:author="Unknown" w:date="2018-06-03T00:00:00Z">
              <w:r w:rsidRPr="00BB4C8F">
                <w:rPr>
                  <w:rFonts w:ascii="Times New Roman" w:eastAsia="Times New Roman" w:hAnsi="Times New Roman" w:cs="Times New Roman"/>
                  <w:color w:val="000000"/>
                  <w:sz w:val="18"/>
                  <w:szCs w:val="18"/>
                  <w:lang w:eastAsia="ru-RU"/>
                </w:rPr>
                <w:t>сяго атрымалi адукацыю ў дзённай форме атрымання адукацыi</w:t>
              </w:r>
              <w:r w:rsidRPr="00BB4C8F">
                <w:rPr>
                  <w:rFonts w:ascii="Times New Roman" w:eastAsia="Times New Roman" w:hAnsi="Times New Roman" w:cs="Times New Roman"/>
                  <w:color w:val="000000"/>
                  <w:sz w:val="18"/>
                  <w:szCs w:val="18"/>
                  <w:lang w:eastAsia="ru-RU"/>
                </w:rPr>
                <w:br/>
                <w:t>(сума радкоў 02, 03, 05)</w:t>
              </w:r>
            </w:ins>
          </w:p>
        </w:tc>
        <w:tc>
          <w:tcPr>
            <w:tcW w:w="15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0</w:t>
            </w:r>
            <w:ins w:id="671" w:author="Unknown" w:date="2018-06-03T00:00:00Z">
              <w:r w:rsidRPr="00BB4C8F">
                <w:rPr>
                  <w:rFonts w:ascii="Times New Roman" w:eastAsia="Times New Roman" w:hAnsi="Times New Roman" w:cs="Times New Roman"/>
                  <w:color w:val="000000"/>
                  <w:sz w:val="18"/>
                  <w:szCs w:val="18"/>
                  <w:lang w:eastAsia="ru-RU"/>
                </w:rPr>
                <w:t>1</w:t>
              </w:r>
            </w:ins>
          </w:p>
        </w:tc>
        <w:tc>
          <w:tcPr>
            <w:tcW w:w="24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72" w:author="Unknown" w:date="2018-06-03T00:00:00Z">
              <w:r w:rsidRPr="00BB4C8F">
                <w:rPr>
                  <w:rFonts w:ascii="Times New Roman" w:eastAsia="Times New Roman" w:hAnsi="Times New Roman" w:cs="Times New Roman"/>
                  <w:color w:val="000000"/>
                  <w:sz w:val="18"/>
                  <w:szCs w:val="18"/>
                  <w:lang w:eastAsia="ru-RU"/>
                </w:rPr>
                <w:t xml:space="preserve"> тым лiку на аснове:</w:t>
              </w:r>
            </w:ins>
          </w:p>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lastRenderedPageBreak/>
              <w:t>а</w:t>
            </w:r>
            <w:ins w:id="673" w:author="Unknown" w:date="2018-06-03T00:00:00Z">
              <w:r w:rsidRPr="00BB4C8F">
                <w:rPr>
                  <w:rFonts w:ascii="Times New Roman" w:eastAsia="Times New Roman" w:hAnsi="Times New Roman" w:cs="Times New Roman"/>
                  <w:color w:val="000000"/>
                  <w:sz w:val="18"/>
                  <w:szCs w:val="18"/>
                  <w:lang w:eastAsia="ru-RU"/>
                </w:rPr>
                <w:t>гульнай сярэдняй адукацыi</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lastRenderedPageBreak/>
              <w:t>0</w:t>
            </w:r>
            <w:ins w:id="674" w:author="Unknown" w:date="2018-06-03T00:00:00Z">
              <w:r w:rsidRPr="00BB4C8F">
                <w:rPr>
                  <w:rFonts w:ascii="Times New Roman" w:eastAsia="Times New Roman" w:hAnsi="Times New Roman" w:cs="Times New Roman"/>
                  <w:color w:val="000000"/>
                  <w:sz w:val="18"/>
                  <w:szCs w:val="18"/>
                  <w:lang w:eastAsia="ru-RU"/>
                </w:rPr>
                <w:t>2</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lastRenderedPageBreak/>
              <w:t>у</w:t>
            </w:r>
            <w:ins w:id="675" w:author="Unknown" w:date="2018-06-03T00:00:00Z">
              <w:r w:rsidRPr="00BB4C8F">
                <w:rPr>
                  <w:rFonts w:ascii="Times New Roman" w:eastAsia="Times New Roman" w:hAnsi="Times New Roman" w:cs="Times New Roman"/>
                  <w:color w:val="000000"/>
                  <w:sz w:val="18"/>
                  <w:szCs w:val="18"/>
                  <w:lang w:eastAsia="ru-RU"/>
                </w:rPr>
                <w:t xml:space="preserve"> тым лiку па спецыяльнасцях, фактычна прысвоеных тарыфна-квалiфiкацыйных разрадах (класах, катэгорыях): </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а</w:t>
            </w:r>
            <w:ins w:id="676" w:author="Unknown" w:date="2018-06-03T00:00:00Z">
              <w:r w:rsidRPr="00BB4C8F">
                <w:rPr>
                  <w:rFonts w:ascii="Times New Roman" w:eastAsia="Times New Roman" w:hAnsi="Times New Roman" w:cs="Times New Roman"/>
                  <w:color w:val="000000"/>
                  <w:sz w:val="18"/>
                  <w:szCs w:val="18"/>
                  <w:lang w:eastAsia="ru-RU"/>
                </w:rPr>
                <w:t xml:space="preserve">гульнай базавай адукацыi </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0</w:t>
            </w:r>
            <w:ins w:id="677" w:author="Unknown" w:date="2018-06-03T00:00:00Z">
              <w:r w:rsidRPr="00BB4C8F">
                <w:rPr>
                  <w:rFonts w:ascii="Times New Roman" w:eastAsia="Times New Roman" w:hAnsi="Times New Roman" w:cs="Times New Roman"/>
                  <w:color w:val="000000"/>
                  <w:sz w:val="18"/>
                  <w:szCs w:val="18"/>
                  <w:lang w:eastAsia="ru-RU"/>
                </w:rPr>
                <w:t>3</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78" w:author="Unknown" w:date="2018-06-03T00:00:00Z">
              <w:r w:rsidRPr="00BB4C8F">
                <w:rPr>
                  <w:rFonts w:ascii="Times New Roman" w:eastAsia="Times New Roman" w:hAnsi="Times New Roman" w:cs="Times New Roman"/>
                  <w:color w:val="000000"/>
                  <w:sz w:val="18"/>
                  <w:szCs w:val="18"/>
                  <w:lang w:eastAsia="ru-RU"/>
                </w:rPr>
                <w:t xml:space="preserve"> тым лiку па спецыяльнасцях, фактычна прысвоеных тарыфна-квалiфiкацыйных разрадах (класах, катэгорыях):</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З</w:t>
            </w:r>
            <w:ins w:id="679" w:author="Unknown" w:date="2018-06-03T00:00:00Z">
              <w:r w:rsidRPr="00BB4C8F">
                <w:rPr>
                  <w:rFonts w:ascii="Times New Roman" w:eastAsia="Times New Roman" w:hAnsi="Times New Roman" w:cs="Times New Roman"/>
                  <w:color w:val="000000"/>
                  <w:sz w:val="18"/>
                  <w:szCs w:val="18"/>
                  <w:lang w:eastAsia="ru-RU"/>
                </w:rPr>
                <w:t xml:space="preserve"> радка 03 - навучэнцы, якiя не атрымлiваюць агульную сярэднюю адукацыю</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0</w:t>
            </w:r>
            <w:ins w:id="680" w:author="Unknown" w:date="2018-06-03T00:00:00Z">
              <w:r w:rsidRPr="00BB4C8F">
                <w:rPr>
                  <w:rFonts w:ascii="Times New Roman" w:eastAsia="Times New Roman" w:hAnsi="Times New Roman" w:cs="Times New Roman"/>
                  <w:color w:val="000000"/>
                  <w:sz w:val="18"/>
                  <w:szCs w:val="18"/>
                  <w:lang w:eastAsia="ru-RU"/>
                </w:rPr>
                <w:t>4</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81" w:author="Unknown" w:date="2018-06-03T00:00:00Z">
              <w:r w:rsidRPr="00BB4C8F">
                <w:rPr>
                  <w:rFonts w:ascii="Times New Roman" w:eastAsia="Times New Roman" w:hAnsi="Times New Roman" w:cs="Times New Roman"/>
                  <w:color w:val="000000"/>
                  <w:sz w:val="18"/>
                  <w:szCs w:val="18"/>
                  <w:lang w:eastAsia="ru-RU"/>
                </w:rPr>
                <w:t xml:space="preserve"> тым лiку па спецыяльнасцях, фактычна прысвоеных тарыфна-квалiфiкацыйных разрадах (класах, катэгорыях):</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с</w:t>
            </w:r>
            <w:ins w:id="682" w:author="Unknown" w:date="2018-06-03T00:00:00Z">
              <w:r w:rsidRPr="00BB4C8F">
                <w:rPr>
                  <w:rFonts w:ascii="Times New Roman" w:eastAsia="Times New Roman" w:hAnsi="Times New Roman" w:cs="Times New Roman"/>
                  <w:color w:val="000000"/>
                  <w:sz w:val="18"/>
                  <w:szCs w:val="18"/>
                  <w:lang w:eastAsia="ru-RU"/>
                </w:rPr>
                <w:t xml:space="preserve">пецыяльнай адукацыi </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0</w:t>
            </w:r>
            <w:ins w:id="683" w:author="Unknown" w:date="2018-06-03T00:00:00Z">
              <w:r w:rsidRPr="00BB4C8F">
                <w:rPr>
                  <w:rFonts w:ascii="Times New Roman" w:eastAsia="Times New Roman" w:hAnsi="Times New Roman" w:cs="Times New Roman"/>
                  <w:color w:val="000000"/>
                  <w:sz w:val="18"/>
                  <w:szCs w:val="18"/>
                  <w:lang w:eastAsia="ru-RU"/>
                </w:rPr>
                <w:t>5</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у</w:t>
            </w:r>
            <w:ins w:id="684" w:author="Unknown" w:date="2018-06-03T00:00:00Z">
              <w:r w:rsidRPr="00BB4C8F">
                <w:rPr>
                  <w:rFonts w:ascii="Times New Roman" w:eastAsia="Times New Roman" w:hAnsi="Times New Roman" w:cs="Times New Roman"/>
                  <w:color w:val="000000"/>
                  <w:sz w:val="18"/>
                  <w:szCs w:val="18"/>
                  <w:lang w:eastAsia="ru-RU"/>
                </w:rPr>
                <w:t xml:space="preserve"> тым лiку па спецыяльнасцях, фактычна прысвоеных </w:t>
              </w:r>
              <w:r w:rsidRPr="00BB4C8F">
                <w:rPr>
                  <w:rFonts w:ascii="Times New Roman" w:eastAsia="Times New Roman" w:hAnsi="Times New Roman" w:cs="Times New Roman"/>
                  <w:color w:val="000000"/>
                  <w:sz w:val="18"/>
                  <w:szCs w:val="18"/>
                  <w:lang w:eastAsia="ru-RU"/>
                </w:rPr>
                <w:lastRenderedPageBreak/>
                <w:t xml:space="preserve">тарыфна-квалiфiкацыйных разрадах (класах, катэгорыях): </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lastRenderedPageBreak/>
              <w:t> </w:t>
            </w:r>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lastRenderedPageBreak/>
              <w:t>З</w:t>
            </w:r>
            <w:ins w:id="685" w:author="Unknown" w:date="2018-06-03T00:00:00Z">
              <w:r w:rsidRPr="00BB4C8F">
                <w:rPr>
                  <w:rFonts w:ascii="Times New Roman" w:eastAsia="Times New Roman" w:hAnsi="Times New Roman" w:cs="Times New Roman"/>
                  <w:color w:val="000000"/>
                  <w:sz w:val="18"/>
                  <w:szCs w:val="18"/>
                  <w:lang w:eastAsia="ru-RU"/>
                </w:rPr>
                <w:t xml:space="preserve"> радка 01:</w:t>
              </w:r>
              <w:r w:rsidRPr="00BB4C8F">
                <w:rPr>
                  <w:rFonts w:ascii="Times New Roman" w:eastAsia="Times New Roman" w:hAnsi="Times New Roman" w:cs="Times New Roman"/>
                  <w:color w:val="000000"/>
                  <w:sz w:val="18"/>
                  <w:szCs w:val="18"/>
                  <w:lang w:eastAsia="ru-RU"/>
                </w:rPr>
                <w:br/>
                <w:t>дзецi-сiроты, дзецi, якiя засталiся без апекi бацькоў, i асобы з лiку дзяцей-сiрот i дзяцей, якiя засталiся без апекi бацькоў</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0</w:t>
            </w:r>
            <w:ins w:id="686" w:author="Unknown" w:date="2018-06-03T00:00:00Z">
              <w:r w:rsidRPr="00BB4C8F">
                <w:rPr>
                  <w:rFonts w:ascii="Times New Roman" w:eastAsia="Times New Roman" w:hAnsi="Times New Roman" w:cs="Times New Roman"/>
                  <w:color w:val="000000"/>
                  <w:sz w:val="18"/>
                  <w:szCs w:val="18"/>
                  <w:lang w:eastAsia="ru-RU"/>
                </w:rPr>
                <w:t>6</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а</w:t>
            </w:r>
            <w:ins w:id="687" w:author="Unknown" w:date="2018-06-03T00:00:00Z">
              <w:r w:rsidRPr="00BB4C8F">
                <w:rPr>
                  <w:rFonts w:ascii="Times New Roman" w:eastAsia="Times New Roman" w:hAnsi="Times New Roman" w:cs="Times New Roman"/>
                  <w:color w:val="000000"/>
                  <w:sz w:val="18"/>
                  <w:szCs w:val="18"/>
                  <w:lang w:eastAsia="ru-RU"/>
                </w:rPr>
                <w:t>собы з асаблiвасцямi псiхафiзiчнага развiцця, акрамя iнвалiдаў з лiку асоб з асаблiвасцямi псiхафiзiчнага развiцця</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0</w:t>
            </w:r>
            <w:ins w:id="688" w:author="Unknown" w:date="2018-06-03T00:00:00Z">
              <w:r w:rsidRPr="00BB4C8F">
                <w:rPr>
                  <w:rFonts w:ascii="Times New Roman" w:eastAsia="Times New Roman" w:hAnsi="Times New Roman" w:cs="Times New Roman"/>
                  <w:color w:val="000000"/>
                  <w:sz w:val="18"/>
                  <w:szCs w:val="18"/>
                  <w:lang w:eastAsia="ru-RU"/>
                </w:rPr>
                <w:t>7</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Х</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8"/>
                <w:szCs w:val="18"/>
                <w:lang w:eastAsia="ru-RU"/>
              </w:rPr>
            </w:pPr>
            <w:r w:rsidRPr="00BB4C8F">
              <w:rPr>
                <w:rFonts w:ascii="Times New Roman" w:eastAsia="Times New Roman" w:hAnsi="Times New Roman" w:cs="Times New Roman"/>
                <w:color w:val="000000"/>
                <w:sz w:val="18"/>
                <w:szCs w:val="18"/>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689" w:author="Unknown" w:date="2018-06-03T00:00:00Z">
              <w:r w:rsidRPr="00BB4C8F">
                <w:rPr>
                  <w:rFonts w:ascii="Times New Roman" w:eastAsia="Times New Roman" w:hAnsi="Times New Roman" w:cs="Times New Roman"/>
                  <w:color w:val="000000"/>
                  <w:sz w:val="20"/>
                  <w:szCs w:val="20"/>
                  <w:lang w:eastAsia="ru-RU"/>
                </w:rPr>
                <w:t>нвалiды з лiку асоб з асаблiвасцямi псiхафiзiчнага развiцця</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90" w:author="Unknown" w:date="2018-06-03T00:00:00Z">
              <w:r w:rsidRPr="00BB4C8F">
                <w:rPr>
                  <w:rFonts w:ascii="Times New Roman" w:eastAsia="Times New Roman" w:hAnsi="Times New Roman" w:cs="Times New Roman"/>
                  <w:color w:val="000000"/>
                  <w:sz w:val="20"/>
                  <w:szCs w:val="20"/>
                  <w:lang w:eastAsia="ru-RU"/>
                </w:rPr>
                <w:t>8</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691" w:author="Unknown" w:date="2018-06-03T00:00:00Z">
              <w:r w:rsidRPr="00BB4C8F">
                <w:rPr>
                  <w:rFonts w:ascii="Times New Roman" w:eastAsia="Times New Roman" w:hAnsi="Times New Roman" w:cs="Times New Roman"/>
                  <w:color w:val="000000"/>
                  <w:sz w:val="20"/>
                  <w:szCs w:val="20"/>
                  <w:lang w:eastAsia="ru-RU"/>
                </w:rPr>
                <w:t>нвалiды, акрамя iнвалiдаў з лiку асоб з асаблiвасцямi псiхафiзiчнага развiцця</w:t>
              </w:r>
            </w:ins>
          </w:p>
        </w:tc>
        <w:tc>
          <w:tcPr>
            <w:tcW w:w="1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692" w:author="Unknown" w:date="2018-06-03T00:00:00Z">
              <w:r w:rsidRPr="00BB4C8F">
                <w:rPr>
                  <w:rFonts w:ascii="Times New Roman" w:eastAsia="Times New Roman" w:hAnsi="Times New Roman" w:cs="Times New Roman"/>
                  <w:color w:val="000000"/>
                  <w:sz w:val="20"/>
                  <w:szCs w:val="20"/>
                  <w:lang w:eastAsia="ru-RU"/>
                </w:rPr>
                <w:t>9</w:t>
              </w:r>
            </w:ins>
          </w:p>
        </w:tc>
        <w:tc>
          <w:tcPr>
            <w:tcW w:w="2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28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693"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 xml:space="preserve">Звесткi аб выпускнiках устаноў ПТА, якiя паступiлi на скарочаны тэрмiн атрымання сярэдняй спецыяльнай адукацыi </w:t>
      </w:r>
      <w:r w:rsidRPr="00BB4C8F">
        <w:rPr>
          <w:rFonts w:ascii="Times New Roman" w:eastAsia="Times New Roman" w:hAnsi="Times New Roman" w:cs="Times New Roman"/>
          <w:sz w:val="24"/>
          <w:szCs w:val="24"/>
          <w:lang w:eastAsia="ru-RU"/>
        </w:rPr>
        <w:br/>
      </w:r>
      <w:r w:rsidRPr="00BB4C8F">
        <w:rPr>
          <w:rFonts w:ascii="Times New Roman" w:eastAsia="Times New Roman" w:hAnsi="Times New Roman" w:cs="Times New Roman"/>
          <w:b/>
          <w:bCs/>
          <w:sz w:val="24"/>
          <w:szCs w:val="24"/>
          <w:lang w:eastAsia="ru-RU"/>
        </w:rPr>
        <w:lastRenderedPageBreak/>
        <w:t>ў адпаведнасцi з заключанымi дагаворамi з установамi сярэдняй спецыяльнай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8"/>
        <w:gridCol w:w="8457"/>
      </w:tblGrid>
      <w:tr w:rsidR="00BB4C8F" w:rsidRPr="00BB4C8F" w:rsidTr="00BB4C8F">
        <w:trPr>
          <w:trHeight w:val="240"/>
        </w:trPr>
        <w:tc>
          <w:tcPr>
            <w:tcW w:w="4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452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агульнай колькасцi выпускнiкоў, якiя паступiлi на ўзровень сярэдняй спецыяльнай адукацыi на скарочаны тэрмiн навучання, - колькасць выпускнiкоў устаноў ПТА, якiя паступiлi на скарочаны тэрмiн атрымання сэрэдняй спецыяльнай адукацыi ў адпаведнасцi з заключанымi дагаворамi з установамi сярэдняй спецыяльнай адукацыi</w:t>
            </w:r>
          </w:p>
        </w:tc>
      </w:tr>
      <w:tr w:rsidR="00BB4C8F" w:rsidRPr="00BB4C8F" w:rsidTr="00BB4C8F">
        <w:trPr>
          <w:trHeight w:val="240"/>
        </w:trPr>
        <w:tc>
          <w:tcPr>
            <w:tcW w:w="4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52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r>
      <w:tr w:rsidR="00BB4C8F" w:rsidRPr="00BB4C8F" w:rsidTr="00BB4C8F">
        <w:trPr>
          <w:trHeight w:val="240"/>
        </w:trPr>
        <w:tc>
          <w:tcPr>
            <w:tcW w:w="48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4520"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694" w:author="Unknown" w:date="2018-06-03T00:00:00Z">
        <w:r w:rsidRPr="00BB4C8F">
          <w:rPr>
            <w:rFonts w:ascii="Times New Roman" w:eastAsia="Times New Roman" w:hAnsi="Times New Roman" w:cs="Times New Roman"/>
            <w:color w:val="000000"/>
            <w:lang w:eastAsia="ru-RU"/>
          </w:rPr>
          <w:t>аблiца 13</w:t>
        </w:r>
      </w:ins>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Х</w:t>
      </w:r>
      <w:ins w:id="695" w:author="Unknown" w:date="2018-06-03T00:00:00Z">
        <w:r w:rsidRPr="00BB4C8F">
          <w:rPr>
            <w:rFonts w:ascii="Times New Roman" w:eastAsia="Times New Roman" w:hAnsi="Times New Roman" w:cs="Times New Roman"/>
            <w:b/>
            <w:bCs/>
            <w:color w:val="000000"/>
            <w:sz w:val="24"/>
            <w:szCs w:val="24"/>
            <w:lang w:eastAsia="ru-RU"/>
          </w:rPr>
          <w:t>арактарыстыка кантынгенту навучэнцаў дзённай формы атрымання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696"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10"/>
        <w:gridCol w:w="489"/>
        <w:gridCol w:w="992"/>
        <w:gridCol w:w="1042"/>
        <w:gridCol w:w="787"/>
        <w:gridCol w:w="475"/>
        <w:gridCol w:w="1236"/>
        <w:gridCol w:w="1124"/>
      </w:tblGrid>
      <w:tr w:rsidR="00BB4C8F" w:rsidRPr="00BB4C8F" w:rsidTr="00BB4C8F">
        <w:trPr>
          <w:trHeight w:val="238"/>
        </w:trPr>
        <w:tc>
          <w:tcPr>
            <w:tcW w:w="220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697"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1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698" w:author="Unknown" w:date="2018-06-03T00:00:00Z">
              <w:r w:rsidRPr="00BB4C8F">
                <w:rPr>
                  <w:rFonts w:ascii="Times New Roman" w:eastAsia="Times New Roman" w:hAnsi="Times New Roman" w:cs="Times New Roman"/>
                  <w:color w:val="000000"/>
                  <w:sz w:val="20"/>
                  <w:szCs w:val="20"/>
                  <w:lang w:eastAsia="ru-RU"/>
                </w:rPr>
                <w:t>од радка</w:t>
              </w:r>
            </w:ins>
          </w:p>
        </w:tc>
        <w:tc>
          <w:tcPr>
            <w:tcW w:w="39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699" w:author="Unknown" w:date="2018-06-03T00:00:00Z">
              <w:r w:rsidRPr="00BB4C8F">
                <w:rPr>
                  <w:rFonts w:ascii="Times New Roman" w:eastAsia="Times New Roman" w:hAnsi="Times New Roman" w:cs="Times New Roman"/>
                  <w:color w:val="000000"/>
                  <w:sz w:val="20"/>
                  <w:szCs w:val="20"/>
                  <w:lang w:eastAsia="ru-RU"/>
                </w:rPr>
                <w:t>олькасць навучэнцаў</w:t>
              </w:r>
            </w:ins>
          </w:p>
        </w:tc>
        <w:tc>
          <w:tcPr>
            <w:tcW w:w="37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700" w:author="Unknown" w:date="2018-06-03T00:00:00Z">
              <w:r w:rsidRPr="00BB4C8F">
                <w:rPr>
                  <w:rFonts w:ascii="Times New Roman" w:eastAsia="Times New Roman" w:hAnsi="Times New Roman" w:cs="Times New Roman"/>
                  <w:color w:val="000000"/>
                  <w:sz w:val="20"/>
                  <w:szCs w:val="20"/>
                  <w:lang w:eastAsia="ru-RU"/>
                </w:rPr>
                <w:t>олькасць навучэнцаў, прынятых на I курс</w:t>
              </w:r>
            </w:ins>
          </w:p>
        </w:tc>
        <w:tc>
          <w:tcPr>
            <w:tcW w:w="1808"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701"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702" w:author="Unknown" w:date="2018-06-03T00:00:00Z">
              <w:r w:rsidRPr="00BB4C8F">
                <w:rPr>
                  <w:rFonts w:ascii="Times New Roman" w:eastAsia="Times New Roman" w:hAnsi="Times New Roman" w:cs="Times New Roman"/>
                  <w:color w:val="000000"/>
                  <w:sz w:val="20"/>
                  <w:szCs w:val="20"/>
                  <w:lang w:eastAsia="ru-RU"/>
                </w:rPr>
                <w:t>а аснове агульнай сярэдняй адукацыi</w:t>
              </w:r>
            </w:ins>
          </w:p>
        </w:tc>
        <w:tc>
          <w:tcPr>
            <w:tcW w:w="10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703" w:author="Unknown" w:date="2018-06-03T00:00:00Z">
              <w:r w:rsidRPr="00BB4C8F">
                <w:rPr>
                  <w:rFonts w:ascii="Times New Roman" w:eastAsia="Times New Roman" w:hAnsi="Times New Roman" w:cs="Times New Roman"/>
                  <w:color w:val="000000"/>
                  <w:sz w:val="20"/>
                  <w:szCs w:val="20"/>
                  <w:lang w:eastAsia="ru-RU"/>
                </w:rPr>
                <w:t>а аснове агульнай базавай адукацыi</w:t>
              </w:r>
            </w:ins>
          </w:p>
        </w:tc>
        <w:tc>
          <w:tcPr>
            <w:tcW w:w="388"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704" w:author="Unknown" w:date="2018-06-03T00:00:00Z">
              <w:r w:rsidRPr="00BB4C8F">
                <w:rPr>
                  <w:rFonts w:ascii="Times New Roman" w:eastAsia="Times New Roman" w:hAnsi="Times New Roman" w:cs="Times New Roman"/>
                  <w:color w:val="000000"/>
                  <w:sz w:val="20"/>
                  <w:szCs w:val="20"/>
                  <w:lang w:eastAsia="ru-RU"/>
                </w:rPr>
                <w:t>а аснове спецыяльнай адукацыi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705" w:author="Unknown" w:date="2018-06-03T00:00:00Z">
              <w:r w:rsidRPr="00BB4C8F">
                <w:rPr>
                  <w:rFonts w:ascii="Times New Roman" w:eastAsia="Times New Roman" w:hAnsi="Times New Roman" w:cs="Times New Roman"/>
                  <w:color w:val="000000"/>
                  <w:sz w:val="20"/>
                  <w:szCs w:val="20"/>
                  <w:lang w:eastAsia="ru-RU"/>
                </w:rPr>
                <w:t>сяго</w:t>
              </w:r>
            </w:ins>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06" w:author="Unknown" w:date="2018-06-03T00:00:00Z">
              <w:r w:rsidRPr="00BB4C8F">
                <w:rPr>
                  <w:rFonts w:ascii="Times New Roman" w:eastAsia="Times New Roman" w:hAnsi="Times New Roman" w:cs="Times New Roman"/>
                  <w:color w:val="000000"/>
                  <w:sz w:val="20"/>
                  <w:szCs w:val="20"/>
                  <w:lang w:eastAsia="ru-RU"/>
                </w:rPr>
                <w:t xml:space="preserve"> iх навучэнцы, якiя не атрымлiваюць агульную сярэднюю адукацыю</w:t>
              </w:r>
            </w:ins>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2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r>
      <w:tr w:rsidR="00BB4C8F" w:rsidRPr="00BB4C8F" w:rsidTr="00BB4C8F">
        <w:trPr>
          <w:trHeight w:val="238"/>
        </w:trPr>
        <w:tc>
          <w:tcPr>
            <w:tcW w:w="220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707" w:author="Unknown" w:date="2018-06-03T00:00:00Z">
              <w:r w:rsidRPr="00BB4C8F">
                <w:rPr>
                  <w:rFonts w:ascii="Times New Roman" w:eastAsia="Times New Roman" w:hAnsi="Times New Roman" w:cs="Times New Roman"/>
                  <w:color w:val="000000"/>
                  <w:sz w:val="20"/>
                  <w:szCs w:val="20"/>
                  <w:lang w:eastAsia="ru-RU"/>
                </w:rPr>
                <w:t xml:space="preserve">сяго (сума радкоў 02, 03 i сума радкоў 07, 08, 10, 11) </w:t>
              </w:r>
            </w:ins>
          </w:p>
        </w:tc>
        <w:tc>
          <w:tcPr>
            <w:tcW w:w="21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08" w:author="Unknown" w:date="2018-06-03T00:00:00Z">
              <w:r w:rsidRPr="00BB4C8F">
                <w:rPr>
                  <w:rFonts w:ascii="Times New Roman" w:eastAsia="Times New Roman" w:hAnsi="Times New Roman" w:cs="Times New Roman"/>
                  <w:color w:val="000000"/>
                  <w:sz w:val="20"/>
                  <w:szCs w:val="20"/>
                  <w:lang w:eastAsia="ru-RU"/>
                </w:rPr>
                <w:t>1</w:t>
              </w:r>
            </w:ins>
          </w:p>
        </w:tc>
        <w:tc>
          <w:tcPr>
            <w:tcW w:w="39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09" w:author="Unknown" w:date="2018-06-03T00:00:00Z">
              <w:r w:rsidRPr="00BB4C8F">
                <w:rPr>
                  <w:rFonts w:ascii="Times New Roman" w:eastAsia="Times New Roman" w:hAnsi="Times New Roman" w:cs="Times New Roman"/>
                  <w:color w:val="000000"/>
                  <w:sz w:val="20"/>
                  <w:szCs w:val="20"/>
                  <w:lang w:eastAsia="ru-RU"/>
                </w:rPr>
                <w:t xml:space="preserve"> радка 01:</w:t>
              </w:r>
            </w:ins>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710" w:author="Unknown" w:date="2018-06-03T00:00:00Z">
              <w:r w:rsidRPr="00BB4C8F">
                <w:rPr>
                  <w:rFonts w:ascii="Times New Roman" w:eastAsia="Times New Roman" w:hAnsi="Times New Roman" w:cs="Times New Roman"/>
                  <w:color w:val="000000"/>
                  <w:sz w:val="20"/>
                  <w:szCs w:val="20"/>
                  <w:lang w:eastAsia="ru-RU"/>
                </w:rPr>
                <w:t>аюць месца пастаяннага жыхарства:</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711" w:author="Unknown" w:date="2018-06-03T00:00:00Z">
              <w:r w:rsidRPr="00BB4C8F">
                <w:rPr>
                  <w:rFonts w:ascii="Times New Roman" w:eastAsia="Times New Roman" w:hAnsi="Times New Roman" w:cs="Times New Roman"/>
                  <w:color w:val="000000"/>
                  <w:sz w:val="20"/>
                  <w:szCs w:val="20"/>
                  <w:lang w:eastAsia="ru-RU"/>
                </w:rPr>
                <w:t xml:space="preserve"> гарадах i пасёлках гарадскога тыпу</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12" w:author="Unknown" w:date="2018-06-03T00:00:00Z">
              <w:r w:rsidRPr="00BB4C8F">
                <w:rPr>
                  <w:rFonts w:ascii="Times New Roman" w:eastAsia="Times New Roman" w:hAnsi="Times New Roman" w:cs="Times New Roman"/>
                  <w:color w:val="000000"/>
                  <w:sz w:val="20"/>
                  <w:szCs w:val="20"/>
                  <w:lang w:eastAsia="ru-RU"/>
                </w:rPr>
                <w:t>2</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713" w:author="Unknown" w:date="2018-06-03T00:00:00Z">
              <w:r w:rsidRPr="00BB4C8F">
                <w:rPr>
                  <w:rFonts w:ascii="Times New Roman" w:eastAsia="Times New Roman" w:hAnsi="Times New Roman" w:cs="Times New Roman"/>
                  <w:color w:val="000000"/>
                  <w:sz w:val="20"/>
                  <w:szCs w:val="20"/>
                  <w:lang w:eastAsia="ru-RU"/>
                </w:rPr>
                <w:t xml:space="preserve"> сельскiх населеных пунктах</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14" w:author="Unknown" w:date="2018-06-03T00:00:00Z">
              <w:r w:rsidRPr="00BB4C8F">
                <w:rPr>
                  <w:rFonts w:ascii="Times New Roman" w:eastAsia="Times New Roman" w:hAnsi="Times New Roman" w:cs="Times New Roman"/>
                  <w:color w:val="000000"/>
                  <w:sz w:val="20"/>
                  <w:szCs w:val="20"/>
                  <w:lang w:eastAsia="ru-RU"/>
                </w:rPr>
                <w:t>3</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715" w:author="Unknown" w:date="2018-06-03T00:00:00Z">
              <w:r w:rsidRPr="00BB4C8F">
                <w:rPr>
                  <w:rFonts w:ascii="Times New Roman" w:eastAsia="Times New Roman" w:hAnsi="Times New Roman" w:cs="Times New Roman"/>
                  <w:color w:val="000000"/>
                  <w:sz w:val="20"/>
                  <w:szCs w:val="20"/>
                  <w:lang w:eastAsia="ru-RU"/>
                </w:rPr>
                <w:t>ражываюць па месцы знаходжання ўстановы ПТА</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16" w:author="Unknown" w:date="2018-06-03T00:00:00Z">
              <w:r w:rsidRPr="00BB4C8F">
                <w:rPr>
                  <w:rFonts w:ascii="Times New Roman" w:eastAsia="Times New Roman" w:hAnsi="Times New Roman" w:cs="Times New Roman"/>
                  <w:color w:val="000000"/>
                  <w:sz w:val="20"/>
                  <w:szCs w:val="20"/>
                  <w:lang w:eastAsia="ru-RU"/>
                </w:rPr>
                <w:t>4</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717" w:author="Unknown" w:date="2018-06-03T00:00:00Z">
              <w:r w:rsidRPr="00BB4C8F">
                <w:rPr>
                  <w:rFonts w:ascii="Times New Roman" w:eastAsia="Times New Roman" w:hAnsi="Times New Roman" w:cs="Times New Roman"/>
                  <w:color w:val="000000"/>
                  <w:sz w:val="20"/>
                  <w:szCs w:val="20"/>
                  <w:lang w:eastAsia="ru-RU"/>
                </w:rPr>
                <w:t xml:space="preserve">аюць патрэбу ў iнтэрнаце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18" w:author="Unknown" w:date="2018-06-03T00:00:00Z">
              <w:r w:rsidRPr="00BB4C8F">
                <w:rPr>
                  <w:rFonts w:ascii="Times New Roman" w:eastAsia="Times New Roman" w:hAnsi="Times New Roman" w:cs="Times New Roman"/>
                  <w:color w:val="000000"/>
                  <w:sz w:val="20"/>
                  <w:szCs w:val="20"/>
                  <w:lang w:eastAsia="ru-RU"/>
                </w:rPr>
                <w:t>5</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19" w:author="Unknown" w:date="2018-06-03T00:00:00Z">
              <w:r w:rsidRPr="00BB4C8F">
                <w:rPr>
                  <w:rFonts w:ascii="Times New Roman" w:eastAsia="Times New Roman" w:hAnsi="Times New Roman" w:cs="Times New Roman"/>
                  <w:color w:val="000000"/>
                  <w:sz w:val="20"/>
                  <w:szCs w:val="20"/>
                  <w:lang w:eastAsia="ru-RU"/>
                </w:rPr>
                <w:t xml:space="preserve"> iх пражываюць у iнтэрнаце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20" w:author="Unknown" w:date="2018-06-03T00:00:00Z">
              <w:r w:rsidRPr="00BB4C8F">
                <w:rPr>
                  <w:rFonts w:ascii="Times New Roman" w:eastAsia="Times New Roman" w:hAnsi="Times New Roman" w:cs="Times New Roman"/>
                  <w:color w:val="000000"/>
                  <w:sz w:val="20"/>
                  <w:szCs w:val="20"/>
                  <w:lang w:eastAsia="ru-RU"/>
                </w:rPr>
                <w:t>6</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721" w:author="Unknown" w:date="2018-06-03T00:00:00Z">
              <w:r w:rsidRPr="00BB4C8F">
                <w:rPr>
                  <w:rFonts w:ascii="Times New Roman" w:eastAsia="Times New Roman" w:hAnsi="Times New Roman" w:cs="Times New Roman"/>
                  <w:color w:val="000000"/>
                  <w:sz w:val="20"/>
                  <w:szCs w:val="20"/>
                  <w:lang w:eastAsia="ru-RU"/>
                </w:rPr>
                <w:t>аюць адукацыю:</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722" w:author="Unknown" w:date="2018-06-03T00:00:00Z">
              <w:r w:rsidRPr="00BB4C8F">
                <w:rPr>
                  <w:rFonts w:ascii="Times New Roman" w:eastAsia="Times New Roman" w:hAnsi="Times New Roman" w:cs="Times New Roman"/>
                  <w:color w:val="000000"/>
                  <w:sz w:val="20"/>
                  <w:szCs w:val="20"/>
                  <w:lang w:eastAsia="ru-RU"/>
                </w:rPr>
                <w:t>пецыяльную</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23" w:author="Unknown" w:date="2018-06-03T00:00:00Z">
              <w:r w:rsidRPr="00BB4C8F">
                <w:rPr>
                  <w:rFonts w:ascii="Times New Roman" w:eastAsia="Times New Roman" w:hAnsi="Times New Roman" w:cs="Times New Roman"/>
                  <w:color w:val="000000"/>
                  <w:sz w:val="20"/>
                  <w:szCs w:val="20"/>
                  <w:lang w:eastAsia="ru-RU"/>
                </w:rPr>
                <w:t>7</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24" w:author="Unknown" w:date="2018-06-03T00:00:00Z">
              <w:r w:rsidRPr="00BB4C8F">
                <w:rPr>
                  <w:rFonts w:ascii="Times New Roman" w:eastAsia="Times New Roman" w:hAnsi="Times New Roman" w:cs="Times New Roman"/>
                  <w:color w:val="000000"/>
                  <w:sz w:val="20"/>
                  <w:szCs w:val="20"/>
                  <w:lang w:eastAsia="ru-RU"/>
                </w:rPr>
                <w:t>гульную базавую адукацыю</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25" w:author="Unknown" w:date="2018-06-03T00:00:00Z">
              <w:r w:rsidRPr="00BB4C8F">
                <w:rPr>
                  <w:rFonts w:ascii="Times New Roman" w:eastAsia="Times New Roman" w:hAnsi="Times New Roman" w:cs="Times New Roman"/>
                  <w:color w:val="000000"/>
                  <w:sz w:val="20"/>
                  <w:szCs w:val="20"/>
                  <w:lang w:eastAsia="ru-RU"/>
                </w:rPr>
                <w:t>8</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26" w:author="Unknown" w:date="2018-06-03T00:00:00Z">
              <w:r w:rsidRPr="00BB4C8F">
                <w:rPr>
                  <w:rFonts w:ascii="Times New Roman" w:eastAsia="Times New Roman" w:hAnsi="Times New Roman" w:cs="Times New Roman"/>
                  <w:color w:val="000000"/>
                  <w:sz w:val="20"/>
                  <w:szCs w:val="20"/>
                  <w:lang w:eastAsia="ru-RU"/>
                </w:rPr>
                <w:t xml:space="preserve"> iх закончыўшых установу агульнай сярэдняй адукацыi ў справаздачным перыядзе</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727" w:author="Unknown" w:date="2018-06-03T00:00:00Z">
              <w:r w:rsidRPr="00BB4C8F">
                <w:rPr>
                  <w:rFonts w:ascii="Times New Roman" w:eastAsia="Times New Roman" w:hAnsi="Times New Roman" w:cs="Times New Roman"/>
                  <w:color w:val="000000"/>
                  <w:sz w:val="20"/>
                  <w:szCs w:val="20"/>
                  <w:lang w:eastAsia="ru-RU"/>
                </w:rPr>
                <w:t>9</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ins w:id="728" w:author="Unknown" w:date="2018-06-03T00:00:00Z">
              <w:r w:rsidRPr="00BB4C8F">
                <w:rPr>
                  <w:rFonts w:ascii="Times New Roman" w:eastAsia="Times New Roman" w:hAnsi="Times New Roman" w:cs="Times New Roman"/>
                  <w:color w:val="000000"/>
                  <w:sz w:val="20"/>
                  <w:szCs w:val="20"/>
                  <w:lang w:eastAsia="ru-RU"/>
                </w:rPr>
                <w:t xml:space="preserve"> класаў</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29" w:author="Unknown" w:date="2018-06-03T00:00:00Z">
              <w:r w:rsidRPr="00BB4C8F">
                <w:rPr>
                  <w:rFonts w:ascii="Times New Roman" w:eastAsia="Times New Roman" w:hAnsi="Times New Roman" w:cs="Times New Roman"/>
                  <w:color w:val="000000"/>
                  <w:sz w:val="20"/>
                  <w:szCs w:val="20"/>
                  <w:lang w:eastAsia="ru-RU"/>
                </w:rPr>
                <w:t>0</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30" w:author="Unknown" w:date="2018-06-03T00:00:00Z">
              <w:r w:rsidRPr="00BB4C8F">
                <w:rPr>
                  <w:rFonts w:ascii="Times New Roman" w:eastAsia="Times New Roman" w:hAnsi="Times New Roman" w:cs="Times New Roman"/>
                  <w:color w:val="000000"/>
                  <w:sz w:val="20"/>
                  <w:szCs w:val="20"/>
                  <w:lang w:eastAsia="ru-RU"/>
                </w:rPr>
                <w:t>гульную сярэднюю адукацыю</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31" w:author="Unknown" w:date="2018-06-03T00:00:00Z">
              <w:r w:rsidRPr="00BB4C8F">
                <w:rPr>
                  <w:rFonts w:ascii="Times New Roman" w:eastAsia="Times New Roman" w:hAnsi="Times New Roman" w:cs="Times New Roman"/>
                  <w:color w:val="000000"/>
                  <w:sz w:val="20"/>
                  <w:szCs w:val="20"/>
                  <w:lang w:eastAsia="ru-RU"/>
                </w:rPr>
                <w:t>1</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з</w:t>
            </w:r>
            <w:ins w:id="732" w:author="Unknown" w:date="2018-06-03T00:00:00Z">
              <w:r w:rsidRPr="00BB4C8F">
                <w:rPr>
                  <w:rFonts w:ascii="Times New Roman" w:eastAsia="Times New Roman" w:hAnsi="Times New Roman" w:cs="Times New Roman"/>
                  <w:color w:val="000000"/>
                  <w:sz w:val="20"/>
                  <w:szCs w:val="20"/>
                  <w:lang w:eastAsia="ru-RU"/>
                </w:rPr>
                <w:t xml:space="preserve"> iх закончыўшых установу агульнай сярэдняй адукацыi ў справаздачным перыядзе</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33" w:author="Unknown" w:date="2018-06-03T00:00:00Z">
              <w:r w:rsidRPr="00BB4C8F">
                <w:rPr>
                  <w:rFonts w:ascii="Times New Roman" w:eastAsia="Times New Roman" w:hAnsi="Times New Roman" w:cs="Times New Roman"/>
                  <w:color w:val="000000"/>
                  <w:sz w:val="20"/>
                  <w:szCs w:val="20"/>
                  <w:lang w:eastAsia="ru-RU"/>
                </w:rPr>
                <w:t>2</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734" w:author="Unknown" w:date="2018-06-03T00:00:00Z">
              <w:r w:rsidRPr="00BB4C8F">
                <w:rPr>
                  <w:rFonts w:ascii="Times New Roman" w:eastAsia="Times New Roman" w:hAnsi="Times New Roman" w:cs="Times New Roman"/>
                  <w:color w:val="000000"/>
                  <w:sz w:val="20"/>
                  <w:szCs w:val="20"/>
                  <w:lang w:eastAsia="ru-RU"/>
                </w:rPr>
                <w:t xml:space="preserve">iрот - усяго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35" w:author="Unknown" w:date="2018-06-03T00:00:00Z">
              <w:r w:rsidRPr="00BB4C8F">
                <w:rPr>
                  <w:rFonts w:ascii="Times New Roman" w:eastAsia="Times New Roman" w:hAnsi="Times New Roman" w:cs="Times New Roman"/>
                  <w:color w:val="000000"/>
                  <w:sz w:val="20"/>
                  <w:szCs w:val="20"/>
                  <w:lang w:eastAsia="ru-RU"/>
                </w:rPr>
                <w:t>3</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36" w:author="Unknown" w:date="2018-06-03T00:00:00Z">
              <w:r w:rsidRPr="00BB4C8F">
                <w:rPr>
                  <w:rFonts w:ascii="Times New Roman" w:eastAsia="Times New Roman" w:hAnsi="Times New Roman" w:cs="Times New Roman"/>
                  <w:color w:val="000000"/>
                  <w:sz w:val="20"/>
                  <w:szCs w:val="20"/>
                  <w:lang w:eastAsia="ru-RU"/>
                </w:rPr>
                <w:t xml:space="preserve"> iх залiчана на дзяржаўнае забеспячэнне:</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737" w:author="Unknown" w:date="2018-06-03T00:00:00Z">
              <w:r w:rsidRPr="00BB4C8F">
                <w:rPr>
                  <w:rFonts w:ascii="Times New Roman" w:eastAsia="Times New Roman" w:hAnsi="Times New Roman" w:cs="Times New Roman"/>
                  <w:color w:val="000000"/>
                  <w:sz w:val="20"/>
                  <w:szCs w:val="20"/>
                  <w:lang w:eastAsia="ru-RU"/>
                </w:rPr>
                <w:t>зяцей-сiрот</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38" w:author="Unknown" w:date="2018-06-03T00:00:00Z">
              <w:r w:rsidRPr="00BB4C8F">
                <w:rPr>
                  <w:rFonts w:ascii="Times New Roman" w:eastAsia="Times New Roman" w:hAnsi="Times New Roman" w:cs="Times New Roman"/>
                  <w:color w:val="000000"/>
                  <w:sz w:val="20"/>
                  <w:szCs w:val="20"/>
                  <w:lang w:eastAsia="ru-RU"/>
                </w:rPr>
                <w:t>4</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739" w:author="Unknown" w:date="2018-06-03T00:00:00Z">
              <w:r w:rsidRPr="00BB4C8F">
                <w:rPr>
                  <w:rFonts w:ascii="Times New Roman" w:eastAsia="Times New Roman" w:hAnsi="Times New Roman" w:cs="Times New Roman"/>
                  <w:color w:val="000000"/>
                  <w:sz w:val="20"/>
                  <w:szCs w:val="20"/>
                  <w:lang w:eastAsia="ru-RU"/>
                </w:rPr>
                <w:t xml:space="preserve">зяцей, якiя засталiся без апекi бацькоў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40" w:author="Unknown" w:date="2018-06-03T00:00:00Z">
              <w:r w:rsidRPr="00BB4C8F">
                <w:rPr>
                  <w:rFonts w:ascii="Times New Roman" w:eastAsia="Times New Roman" w:hAnsi="Times New Roman" w:cs="Times New Roman"/>
                  <w:color w:val="000000"/>
                  <w:sz w:val="20"/>
                  <w:szCs w:val="20"/>
                  <w:lang w:eastAsia="ru-RU"/>
                </w:rPr>
                <w:t>5</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41" w:author="Unknown" w:date="2018-06-03T00:00:00Z">
              <w:r w:rsidRPr="00BB4C8F">
                <w:rPr>
                  <w:rFonts w:ascii="Times New Roman" w:eastAsia="Times New Roman" w:hAnsi="Times New Roman" w:cs="Times New Roman"/>
                  <w:color w:val="000000"/>
                  <w:sz w:val="20"/>
                  <w:szCs w:val="20"/>
                  <w:lang w:eastAsia="ru-RU"/>
                </w:rPr>
                <w:t>соб з лiку дзяцей-сiрот</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42" w:author="Unknown" w:date="2018-06-03T00:00:00Z">
              <w:r w:rsidRPr="00BB4C8F">
                <w:rPr>
                  <w:rFonts w:ascii="Times New Roman" w:eastAsia="Times New Roman" w:hAnsi="Times New Roman" w:cs="Times New Roman"/>
                  <w:color w:val="000000"/>
                  <w:sz w:val="20"/>
                  <w:szCs w:val="20"/>
                  <w:lang w:eastAsia="ru-RU"/>
                </w:rPr>
                <w:t>6</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43" w:author="Unknown" w:date="2018-06-03T00:00:00Z">
              <w:r w:rsidRPr="00BB4C8F">
                <w:rPr>
                  <w:rFonts w:ascii="Times New Roman" w:eastAsia="Times New Roman" w:hAnsi="Times New Roman" w:cs="Times New Roman"/>
                  <w:color w:val="000000"/>
                  <w:sz w:val="20"/>
                  <w:szCs w:val="20"/>
                  <w:lang w:eastAsia="ru-RU"/>
                </w:rPr>
                <w:t>соб з лiку дзяцей, якiя засталiся без апекi бацькоў</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44" w:author="Unknown" w:date="2018-06-03T00:00:00Z">
              <w:r w:rsidRPr="00BB4C8F">
                <w:rPr>
                  <w:rFonts w:ascii="Times New Roman" w:eastAsia="Times New Roman" w:hAnsi="Times New Roman" w:cs="Times New Roman"/>
                  <w:color w:val="000000"/>
                  <w:sz w:val="20"/>
                  <w:szCs w:val="20"/>
                  <w:lang w:eastAsia="ru-RU"/>
                </w:rPr>
                <w:t>7</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45" w:author="Unknown" w:date="2018-06-03T00:00:00Z">
              <w:r w:rsidRPr="00BB4C8F">
                <w:rPr>
                  <w:rFonts w:ascii="Times New Roman" w:eastAsia="Times New Roman" w:hAnsi="Times New Roman" w:cs="Times New Roman"/>
                  <w:color w:val="000000"/>
                  <w:sz w:val="20"/>
                  <w:szCs w:val="20"/>
                  <w:lang w:eastAsia="ru-RU"/>
                </w:rPr>
                <w:t>соб з асаблiвасцямi псiхафiзiчнага развiцця - усяго</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46" w:author="Unknown" w:date="2018-06-03T00:00:00Z">
              <w:r w:rsidRPr="00BB4C8F">
                <w:rPr>
                  <w:rFonts w:ascii="Times New Roman" w:eastAsia="Times New Roman" w:hAnsi="Times New Roman" w:cs="Times New Roman"/>
                  <w:color w:val="000000"/>
                  <w:sz w:val="20"/>
                  <w:szCs w:val="20"/>
                  <w:lang w:eastAsia="ru-RU"/>
                </w:rPr>
                <w:t>8</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47"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48" w:author="Unknown" w:date="2018-06-03T00:00:00Z">
              <w:r w:rsidRPr="00BB4C8F">
                <w:rPr>
                  <w:rFonts w:ascii="Times New Roman" w:eastAsia="Times New Roman" w:hAnsi="Times New Roman" w:cs="Times New Roman"/>
                  <w:color w:val="000000"/>
                  <w:sz w:val="20"/>
                  <w:szCs w:val="20"/>
                  <w:lang w:eastAsia="ru-RU"/>
                </w:rPr>
                <w:t>соб з парушэннямi зроку</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749" w:author="Unknown" w:date="2018-06-03T00:00:00Z">
              <w:r w:rsidRPr="00BB4C8F">
                <w:rPr>
                  <w:rFonts w:ascii="Times New Roman" w:eastAsia="Times New Roman" w:hAnsi="Times New Roman" w:cs="Times New Roman"/>
                  <w:color w:val="000000"/>
                  <w:sz w:val="20"/>
                  <w:szCs w:val="20"/>
                  <w:lang w:eastAsia="ru-RU"/>
                </w:rPr>
                <w:t>9</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50" w:author="Unknown" w:date="2018-06-03T00:00:00Z">
              <w:r w:rsidRPr="00BB4C8F">
                <w:rPr>
                  <w:rFonts w:ascii="Times New Roman" w:eastAsia="Times New Roman" w:hAnsi="Times New Roman" w:cs="Times New Roman"/>
                  <w:color w:val="000000"/>
                  <w:sz w:val="20"/>
                  <w:szCs w:val="20"/>
                  <w:lang w:eastAsia="ru-RU"/>
                </w:rPr>
                <w:t>соб з парушэннем слыху</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51" w:author="Unknown" w:date="2018-06-03T00:00:00Z">
              <w:r w:rsidRPr="00BB4C8F">
                <w:rPr>
                  <w:rFonts w:ascii="Times New Roman" w:eastAsia="Times New Roman" w:hAnsi="Times New Roman" w:cs="Times New Roman"/>
                  <w:color w:val="000000"/>
                  <w:sz w:val="20"/>
                  <w:szCs w:val="20"/>
                  <w:lang w:eastAsia="ru-RU"/>
                </w:rPr>
                <w:t>0</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52" w:author="Unknown" w:date="2018-06-03T00:00:00Z">
              <w:r w:rsidRPr="00BB4C8F">
                <w:rPr>
                  <w:rFonts w:ascii="Times New Roman" w:eastAsia="Times New Roman" w:hAnsi="Times New Roman" w:cs="Times New Roman"/>
                  <w:color w:val="000000"/>
                  <w:sz w:val="20"/>
                  <w:szCs w:val="20"/>
                  <w:lang w:eastAsia="ru-RU"/>
                </w:rPr>
                <w:t xml:space="preserve">соб з цяжкiмi парушэннямi маўлення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53" w:author="Unknown" w:date="2018-06-03T00:00:00Z">
              <w:r w:rsidRPr="00BB4C8F">
                <w:rPr>
                  <w:rFonts w:ascii="Times New Roman" w:eastAsia="Times New Roman" w:hAnsi="Times New Roman" w:cs="Times New Roman"/>
                  <w:color w:val="000000"/>
                  <w:sz w:val="20"/>
                  <w:szCs w:val="20"/>
                  <w:lang w:eastAsia="ru-RU"/>
                </w:rPr>
                <w:t>1</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54" w:author="Unknown" w:date="2018-06-03T00:00:00Z">
              <w:r w:rsidRPr="00BB4C8F">
                <w:rPr>
                  <w:rFonts w:ascii="Times New Roman" w:eastAsia="Times New Roman" w:hAnsi="Times New Roman" w:cs="Times New Roman"/>
                  <w:color w:val="000000"/>
                  <w:sz w:val="20"/>
                  <w:szCs w:val="20"/>
                  <w:lang w:eastAsia="ru-RU"/>
                </w:rPr>
                <w:t>соб з парушэннямi функцый апорна-рухальнага апарату</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55" w:author="Unknown" w:date="2018-06-03T00:00:00Z">
              <w:r w:rsidRPr="00BB4C8F">
                <w:rPr>
                  <w:rFonts w:ascii="Times New Roman" w:eastAsia="Times New Roman" w:hAnsi="Times New Roman" w:cs="Times New Roman"/>
                  <w:color w:val="000000"/>
                  <w:sz w:val="20"/>
                  <w:szCs w:val="20"/>
                  <w:lang w:eastAsia="ru-RU"/>
                </w:rPr>
                <w:t>2</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756" w:author="Unknown" w:date="2018-06-03T00:00:00Z">
              <w:r w:rsidRPr="00BB4C8F">
                <w:rPr>
                  <w:rFonts w:ascii="Times New Roman" w:eastAsia="Times New Roman" w:hAnsi="Times New Roman" w:cs="Times New Roman"/>
                  <w:color w:val="000000"/>
                  <w:sz w:val="20"/>
                  <w:szCs w:val="20"/>
                  <w:lang w:eastAsia="ru-RU"/>
                </w:rPr>
                <w:t xml:space="preserve">соб з iнтэлектуальнай недастатковасцю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57" w:author="Unknown" w:date="2018-06-03T00:00:00Z">
              <w:r w:rsidRPr="00BB4C8F">
                <w:rPr>
                  <w:rFonts w:ascii="Times New Roman" w:eastAsia="Times New Roman" w:hAnsi="Times New Roman" w:cs="Times New Roman"/>
                  <w:color w:val="000000"/>
                  <w:sz w:val="20"/>
                  <w:szCs w:val="20"/>
                  <w:lang w:eastAsia="ru-RU"/>
                </w:rPr>
                <w:t>3</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758" w:author="Unknown" w:date="2018-06-03T00:00:00Z">
              <w:r w:rsidRPr="00BB4C8F">
                <w:rPr>
                  <w:rFonts w:ascii="Times New Roman" w:eastAsia="Times New Roman" w:hAnsi="Times New Roman" w:cs="Times New Roman"/>
                  <w:color w:val="000000"/>
                  <w:sz w:val="20"/>
                  <w:szCs w:val="20"/>
                  <w:lang w:eastAsia="ru-RU"/>
                </w:rPr>
                <w:t xml:space="preserve">нвалiдаў - усяго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59" w:author="Unknown" w:date="2018-06-03T00:00:00Z">
              <w:r w:rsidRPr="00BB4C8F">
                <w:rPr>
                  <w:rFonts w:ascii="Times New Roman" w:eastAsia="Times New Roman" w:hAnsi="Times New Roman" w:cs="Times New Roman"/>
                  <w:color w:val="000000"/>
                  <w:sz w:val="20"/>
                  <w:szCs w:val="20"/>
                  <w:lang w:eastAsia="ru-RU"/>
                </w:rPr>
                <w:t>4</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60" w:author="Unknown" w:date="2018-06-03T00:00:00Z">
              <w:r w:rsidRPr="00BB4C8F">
                <w:rPr>
                  <w:rFonts w:ascii="Times New Roman" w:eastAsia="Times New Roman" w:hAnsi="Times New Roman" w:cs="Times New Roman"/>
                  <w:color w:val="000000"/>
                  <w:sz w:val="20"/>
                  <w:szCs w:val="20"/>
                  <w:lang w:eastAsia="ru-RU"/>
                </w:rPr>
                <w:t xml:space="preserve"> iх iнвалiдаў з лiку асоб з асаблiвасцямi псiхафiзiчнага развiцця - усяго</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61" w:author="Unknown" w:date="2018-06-03T00:00:00Z">
              <w:r w:rsidRPr="00BB4C8F">
                <w:rPr>
                  <w:rFonts w:ascii="Times New Roman" w:eastAsia="Times New Roman" w:hAnsi="Times New Roman" w:cs="Times New Roman"/>
                  <w:color w:val="000000"/>
                  <w:sz w:val="20"/>
                  <w:szCs w:val="20"/>
                  <w:lang w:eastAsia="ru-RU"/>
                </w:rPr>
                <w:t>5</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62" w:author="Unknown" w:date="2018-06-03T00:00:00Z">
              <w:r w:rsidRPr="00BB4C8F">
                <w:rPr>
                  <w:rFonts w:ascii="Times New Roman" w:eastAsia="Times New Roman" w:hAnsi="Times New Roman" w:cs="Times New Roman"/>
                  <w:color w:val="000000"/>
                  <w:sz w:val="20"/>
                  <w:szCs w:val="20"/>
                  <w:lang w:eastAsia="ru-RU"/>
                </w:rPr>
                <w:t xml:space="preserve"> iх навучаюцца ў вучэбных групах, цэнтрах, аддзяленнях для навучання асоб з асаблiвасцямi псiхафiзiчнага развiцця</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63" w:author="Unknown" w:date="2018-06-03T00:00:00Z">
              <w:r w:rsidRPr="00BB4C8F">
                <w:rPr>
                  <w:rFonts w:ascii="Times New Roman" w:eastAsia="Times New Roman" w:hAnsi="Times New Roman" w:cs="Times New Roman"/>
                  <w:color w:val="000000"/>
                  <w:sz w:val="20"/>
                  <w:szCs w:val="20"/>
                  <w:lang w:eastAsia="ru-RU"/>
                </w:rPr>
                <w:t>6</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64" w:author="Unknown" w:date="2018-06-03T00:00:00Z">
              <w:r w:rsidRPr="00BB4C8F">
                <w:rPr>
                  <w:rFonts w:ascii="Times New Roman" w:eastAsia="Times New Roman" w:hAnsi="Times New Roman" w:cs="Times New Roman"/>
                  <w:color w:val="000000"/>
                  <w:sz w:val="20"/>
                  <w:szCs w:val="20"/>
                  <w:lang w:eastAsia="ru-RU"/>
                </w:rPr>
                <w:t xml:space="preserve"> радка 25:</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765" w:author="Unknown" w:date="2018-06-03T00:00:00Z">
              <w:r w:rsidRPr="00BB4C8F">
                <w:rPr>
                  <w:rFonts w:ascii="Times New Roman" w:eastAsia="Times New Roman" w:hAnsi="Times New Roman" w:cs="Times New Roman"/>
                  <w:color w:val="000000"/>
                  <w:sz w:val="20"/>
                  <w:szCs w:val="20"/>
                  <w:lang w:eastAsia="ru-RU"/>
                </w:rPr>
                <w:t xml:space="preserve">нвалiдаў па зроку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66" w:author="Unknown" w:date="2018-06-03T00:00:00Z">
              <w:r w:rsidRPr="00BB4C8F">
                <w:rPr>
                  <w:rFonts w:ascii="Times New Roman" w:eastAsia="Times New Roman" w:hAnsi="Times New Roman" w:cs="Times New Roman"/>
                  <w:color w:val="000000"/>
                  <w:sz w:val="20"/>
                  <w:szCs w:val="20"/>
                  <w:lang w:eastAsia="ru-RU"/>
                </w:rPr>
                <w:t>7</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767" w:author="Unknown" w:date="2018-06-03T00:00:00Z">
              <w:r w:rsidRPr="00BB4C8F">
                <w:rPr>
                  <w:rFonts w:ascii="Times New Roman" w:eastAsia="Times New Roman" w:hAnsi="Times New Roman" w:cs="Times New Roman"/>
                  <w:color w:val="000000"/>
                  <w:sz w:val="20"/>
                  <w:szCs w:val="20"/>
                  <w:lang w:eastAsia="ru-RU"/>
                </w:rPr>
                <w:t>нвалiдаў па слыху</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68" w:author="Unknown" w:date="2018-06-03T00:00:00Z">
              <w:r w:rsidRPr="00BB4C8F">
                <w:rPr>
                  <w:rFonts w:ascii="Times New Roman" w:eastAsia="Times New Roman" w:hAnsi="Times New Roman" w:cs="Times New Roman"/>
                  <w:color w:val="000000"/>
                  <w:sz w:val="20"/>
                  <w:szCs w:val="20"/>
                  <w:lang w:eastAsia="ru-RU"/>
                </w:rPr>
                <w:t>8</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769" w:author="Unknown" w:date="2018-06-03T00:00:00Z">
              <w:r w:rsidRPr="00BB4C8F">
                <w:rPr>
                  <w:rFonts w:ascii="Times New Roman" w:eastAsia="Times New Roman" w:hAnsi="Times New Roman" w:cs="Times New Roman"/>
                  <w:color w:val="000000"/>
                  <w:sz w:val="20"/>
                  <w:szCs w:val="20"/>
                  <w:lang w:eastAsia="ru-RU"/>
                </w:rPr>
                <w:t>нвалiдаў з парушэннямi функцый апорна-рухальнага апарату</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770" w:author="Unknown" w:date="2018-06-03T00:00:00Z">
              <w:r w:rsidRPr="00BB4C8F">
                <w:rPr>
                  <w:rFonts w:ascii="Times New Roman" w:eastAsia="Times New Roman" w:hAnsi="Times New Roman" w:cs="Times New Roman"/>
                  <w:color w:val="000000"/>
                  <w:sz w:val="20"/>
                  <w:szCs w:val="20"/>
                  <w:lang w:eastAsia="ru-RU"/>
                </w:rPr>
                <w:t>9</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771" w:author="Unknown" w:date="2018-06-03T00:00:00Z">
              <w:r w:rsidRPr="00BB4C8F">
                <w:rPr>
                  <w:rFonts w:ascii="Times New Roman" w:eastAsia="Times New Roman" w:hAnsi="Times New Roman" w:cs="Times New Roman"/>
                  <w:color w:val="000000"/>
                  <w:sz w:val="20"/>
                  <w:szCs w:val="20"/>
                  <w:lang w:eastAsia="ru-RU"/>
                </w:rPr>
                <w:t xml:space="preserve">нвалiдаў з iнтэлектуальнай недастатковасцю </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ins w:id="772" w:author="Unknown" w:date="2018-06-03T00:00:00Z">
              <w:r w:rsidRPr="00BB4C8F">
                <w:rPr>
                  <w:rFonts w:ascii="Times New Roman" w:eastAsia="Times New Roman" w:hAnsi="Times New Roman" w:cs="Times New Roman"/>
                  <w:color w:val="000000"/>
                  <w:sz w:val="20"/>
                  <w:szCs w:val="20"/>
                  <w:lang w:eastAsia="ru-RU"/>
                </w:rPr>
                <w:t>0</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0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73" w:author="Unknown" w:date="2018-06-03T00:00:00Z">
              <w:r w:rsidRPr="00BB4C8F">
                <w:rPr>
                  <w:rFonts w:ascii="Times New Roman" w:eastAsia="Times New Roman" w:hAnsi="Times New Roman" w:cs="Times New Roman"/>
                  <w:color w:val="000000"/>
                  <w:sz w:val="20"/>
                  <w:szCs w:val="20"/>
                  <w:lang w:eastAsia="ru-RU"/>
                </w:rPr>
                <w:t xml:space="preserve"> радка 01 - дзяўчат</w:t>
              </w:r>
            </w:ins>
          </w:p>
        </w:tc>
        <w:tc>
          <w:tcPr>
            <w:tcW w:w="21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ins w:id="774" w:author="Unknown" w:date="2018-06-03T00:00:00Z">
              <w:r w:rsidRPr="00BB4C8F">
                <w:rPr>
                  <w:rFonts w:ascii="Times New Roman" w:eastAsia="Times New Roman" w:hAnsi="Times New Roman" w:cs="Times New Roman"/>
                  <w:color w:val="000000"/>
                  <w:sz w:val="20"/>
                  <w:szCs w:val="20"/>
                  <w:lang w:eastAsia="ru-RU"/>
                </w:rPr>
                <w:t>1</w:t>
              </w:r>
            </w:ins>
          </w:p>
        </w:tc>
        <w:tc>
          <w:tcPr>
            <w:tcW w:w="3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8"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775"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lastRenderedPageBreak/>
        <w:t>Т</w:t>
      </w:r>
      <w:ins w:id="776" w:author="Unknown" w:date="2018-06-03T00:00:00Z">
        <w:r w:rsidRPr="00BB4C8F">
          <w:rPr>
            <w:rFonts w:ascii="Times New Roman" w:eastAsia="Times New Roman" w:hAnsi="Times New Roman" w:cs="Times New Roman"/>
            <w:color w:val="000000"/>
            <w:lang w:eastAsia="ru-RU"/>
          </w:rPr>
          <w:t>аблiца 14</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777" w:author="Unknown" w:date="2018-06-03T00:00:00Z">
        <w:r w:rsidRPr="00BB4C8F">
          <w:rPr>
            <w:rFonts w:ascii="Times New Roman" w:eastAsia="Times New Roman" w:hAnsi="Times New Roman" w:cs="Times New Roman"/>
            <w:b/>
            <w:bCs/>
            <w:color w:val="000000"/>
            <w:sz w:val="24"/>
            <w:szCs w:val="24"/>
            <w:lang w:eastAsia="ru-RU"/>
          </w:rPr>
          <w:t>весткi аб навучаннi асоб з асаблiвасцямi псiхафiзiчнага развiцця</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9"/>
        <w:gridCol w:w="279"/>
        <w:gridCol w:w="510"/>
        <w:gridCol w:w="265"/>
        <w:gridCol w:w="455"/>
        <w:gridCol w:w="455"/>
        <w:gridCol w:w="455"/>
        <w:gridCol w:w="530"/>
        <w:gridCol w:w="453"/>
        <w:gridCol w:w="265"/>
        <w:gridCol w:w="455"/>
        <w:gridCol w:w="455"/>
        <w:gridCol w:w="455"/>
        <w:gridCol w:w="530"/>
        <w:gridCol w:w="453"/>
        <w:gridCol w:w="265"/>
        <w:gridCol w:w="455"/>
        <w:gridCol w:w="455"/>
        <w:gridCol w:w="455"/>
        <w:gridCol w:w="530"/>
        <w:gridCol w:w="491"/>
      </w:tblGrid>
      <w:tr w:rsidR="00BB4C8F" w:rsidRPr="00BB4C8F" w:rsidTr="00BB4C8F">
        <w:trPr>
          <w:trHeight w:val="238"/>
        </w:trPr>
        <w:tc>
          <w:tcPr>
            <w:tcW w:w="71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Н</w:t>
            </w:r>
            <w:ins w:id="778" w:author="Unknown" w:date="2018-06-03T00:00:00Z">
              <w:r w:rsidRPr="00BB4C8F">
                <w:rPr>
                  <w:rFonts w:ascii="Times New Roman" w:eastAsia="Times New Roman" w:hAnsi="Times New Roman" w:cs="Times New Roman"/>
                  <w:color w:val="000000"/>
                  <w:sz w:val="16"/>
                  <w:szCs w:val="16"/>
                  <w:lang w:eastAsia="ru-RU"/>
                </w:rPr>
                <w:t>азва паказчыка</w:t>
              </w:r>
            </w:ins>
          </w:p>
        </w:tc>
        <w:tc>
          <w:tcPr>
            <w:tcW w:w="15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779" w:author="Unknown" w:date="2018-06-03T00:00:00Z">
              <w:r w:rsidRPr="00BB4C8F">
                <w:rPr>
                  <w:rFonts w:ascii="Times New Roman" w:eastAsia="Times New Roman" w:hAnsi="Times New Roman" w:cs="Times New Roman"/>
                  <w:color w:val="000000"/>
                  <w:sz w:val="16"/>
                  <w:szCs w:val="16"/>
                  <w:lang w:eastAsia="ru-RU"/>
                </w:rPr>
                <w:t>од радка</w:t>
              </w:r>
            </w:ins>
          </w:p>
        </w:tc>
        <w:tc>
          <w:tcPr>
            <w:tcW w:w="2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780" w:author="Unknown" w:date="2018-06-03T00:00:00Z">
              <w:r w:rsidRPr="00BB4C8F">
                <w:rPr>
                  <w:rFonts w:ascii="Times New Roman" w:eastAsia="Times New Roman" w:hAnsi="Times New Roman" w:cs="Times New Roman"/>
                  <w:color w:val="000000"/>
                  <w:sz w:val="16"/>
                  <w:szCs w:val="16"/>
                  <w:lang w:eastAsia="ru-RU"/>
                </w:rPr>
                <w:t>олькасць груп, адзiнак</w:t>
              </w:r>
            </w:ins>
          </w:p>
        </w:tc>
        <w:tc>
          <w:tcPr>
            <w:tcW w:w="3896" w:type="pct"/>
            <w:gridSpan w:val="18"/>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781" w:author="Unknown" w:date="2018-06-03T00:00:00Z">
              <w:r w:rsidRPr="00BB4C8F">
                <w:rPr>
                  <w:rFonts w:ascii="Times New Roman" w:eastAsia="Times New Roman" w:hAnsi="Times New Roman" w:cs="Times New Roman"/>
                  <w:color w:val="000000"/>
                  <w:sz w:val="16"/>
                  <w:szCs w:val="16"/>
                  <w:lang w:eastAsia="ru-RU"/>
                </w:rPr>
                <w:t>олькасць асоб з асаблiвасцямi псiхафiзiчнага развiцця, якiя</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131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н</w:t>
            </w:r>
            <w:ins w:id="782" w:author="Unknown" w:date="2018-06-03T00:00:00Z">
              <w:r w:rsidRPr="00BB4C8F">
                <w:rPr>
                  <w:rFonts w:ascii="Times New Roman" w:eastAsia="Times New Roman" w:hAnsi="Times New Roman" w:cs="Times New Roman"/>
                  <w:color w:val="000000"/>
                  <w:sz w:val="16"/>
                  <w:szCs w:val="16"/>
                  <w:lang w:eastAsia="ru-RU"/>
                </w:rPr>
                <w:t>авучаюцца, чалавек</w:t>
              </w:r>
            </w:ins>
          </w:p>
        </w:tc>
        <w:tc>
          <w:tcPr>
            <w:tcW w:w="129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783" w:author="Unknown" w:date="2018-06-03T00:00:00Z">
              <w:r w:rsidRPr="00BB4C8F">
                <w:rPr>
                  <w:rFonts w:ascii="Times New Roman" w:eastAsia="Times New Roman" w:hAnsi="Times New Roman" w:cs="Times New Roman"/>
                  <w:color w:val="000000"/>
                  <w:sz w:val="16"/>
                  <w:szCs w:val="16"/>
                  <w:lang w:eastAsia="ru-RU"/>
                </w:rPr>
                <w:t>рыняты, чалавек</w:t>
              </w:r>
            </w:ins>
          </w:p>
        </w:tc>
        <w:tc>
          <w:tcPr>
            <w:tcW w:w="129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в</w:t>
            </w:r>
            <w:ins w:id="784" w:author="Unknown" w:date="2018-06-03T00:00:00Z">
              <w:r w:rsidRPr="00BB4C8F">
                <w:rPr>
                  <w:rFonts w:ascii="Times New Roman" w:eastAsia="Times New Roman" w:hAnsi="Times New Roman" w:cs="Times New Roman"/>
                  <w:color w:val="000000"/>
                  <w:sz w:val="16"/>
                  <w:szCs w:val="16"/>
                  <w:lang w:eastAsia="ru-RU"/>
                </w:rPr>
                <w:t>ыпушчаны, чалавек</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785" w:author="Unknown" w:date="2018-06-03T00:00:00Z">
              <w:r w:rsidRPr="00BB4C8F">
                <w:rPr>
                  <w:rFonts w:ascii="Times New Roman" w:eastAsia="Times New Roman" w:hAnsi="Times New Roman" w:cs="Times New Roman"/>
                  <w:color w:val="000000"/>
                  <w:sz w:val="16"/>
                  <w:szCs w:val="16"/>
                  <w:lang w:eastAsia="ru-RU"/>
                </w:rPr>
                <w:t>сяго</w:t>
              </w:r>
            </w:ins>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86"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нямi зроку</w:t>
              </w:r>
            </w:ins>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87"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нем слыху</w:t>
              </w:r>
            </w:ins>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88" w:author="Unknown" w:date="2018-06-03T00:00:00Z">
              <w:r w:rsidRPr="00BB4C8F">
                <w:rPr>
                  <w:rFonts w:ascii="Times New Roman" w:eastAsia="Times New Roman" w:hAnsi="Times New Roman" w:cs="Times New Roman"/>
                  <w:color w:val="000000"/>
                  <w:sz w:val="16"/>
                  <w:szCs w:val="16"/>
                  <w:lang w:eastAsia="ru-RU"/>
                </w:rPr>
                <w:t xml:space="preserve"> цяжкiмi парушэн-</w:t>
              </w:r>
              <w:r w:rsidRPr="00BB4C8F">
                <w:rPr>
                  <w:rFonts w:ascii="Times New Roman" w:eastAsia="Times New Roman" w:hAnsi="Times New Roman" w:cs="Times New Roman"/>
                  <w:color w:val="000000"/>
                  <w:sz w:val="16"/>
                  <w:szCs w:val="16"/>
                  <w:lang w:eastAsia="ru-RU"/>
                </w:rPr>
                <w:br/>
                <w:t>нямi маўлення</w:t>
              </w:r>
            </w:ins>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89"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нямi функцый апорна-рухальнага апарату</w:t>
              </w:r>
            </w:ins>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0" w:author="Unknown" w:date="2018-06-03T00:00:00Z">
              <w:r w:rsidRPr="00BB4C8F">
                <w:rPr>
                  <w:rFonts w:ascii="Times New Roman" w:eastAsia="Times New Roman" w:hAnsi="Times New Roman" w:cs="Times New Roman"/>
                  <w:color w:val="000000"/>
                  <w:sz w:val="16"/>
                  <w:szCs w:val="16"/>
                  <w:lang w:eastAsia="ru-RU"/>
                </w:rPr>
                <w:t xml:space="preserve"> iнтэлек-</w:t>
              </w:r>
              <w:r w:rsidRPr="00BB4C8F">
                <w:rPr>
                  <w:rFonts w:ascii="Times New Roman" w:eastAsia="Times New Roman" w:hAnsi="Times New Roman" w:cs="Times New Roman"/>
                  <w:color w:val="000000"/>
                  <w:sz w:val="16"/>
                  <w:szCs w:val="16"/>
                  <w:lang w:eastAsia="ru-RU"/>
                </w:rPr>
                <w:br/>
                <w:t>туальнай недастат-</w:t>
              </w:r>
              <w:r w:rsidRPr="00BB4C8F">
                <w:rPr>
                  <w:rFonts w:ascii="Times New Roman" w:eastAsia="Times New Roman" w:hAnsi="Times New Roman" w:cs="Times New Roman"/>
                  <w:color w:val="000000"/>
                  <w:sz w:val="16"/>
                  <w:szCs w:val="16"/>
                  <w:lang w:eastAsia="ru-RU"/>
                </w:rPr>
                <w:br/>
                <w:t>ковасцю</w:t>
              </w:r>
            </w:ins>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791" w:author="Unknown" w:date="2018-06-03T00:00:00Z">
              <w:r w:rsidRPr="00BB4C8F">
                <w:rPr>
                  <w:rFonts w:ascii="Times New Roman" w:eastAsia="Times New Roman" w:hAnsi="Times New Roman" w:cs="Times New Roman"/>
                  <w:color w:val="000000"/>
                  <w:sz w:val="16"/>
                  <w:szCs w:val="16"/>
                  <w:lang w:eastAsia="ru-RU"/>
                </w:rPr>
                <w:t>сяго</w:t>
              </w:r>
            </w:ins>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2"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нямi зроку</w:t>
              </w:r>
            </w:ins>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3"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нем слыху</w:t>
              </w:r>
            </w:ins>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4" w:author="Unknown" w:date="2018-06-03T00:00:00Z">
              <w:r w:rsidRPr="00BB4C8F">
                <w:rPr>
                  <w:rFonts w:ascii="Times New Roman" w:eastAsia="Times New Roman" w:hAnsi="Times New Roman" w:cs="Times New Roman"/>
                  <w:color w:val="000000"/>
                  <w:sz w:val="16"/>
                  <w:szCs w:val="16"/>
                  <w:lang w:eastAsia="ru-RU"/>
                </w:rPr>
                <w:t xml:space="preserve"> цяжкiмi парушэн-</w:t>
              </w:r>
              <w:r w:rsidRPr="00BB4C8F">
                <w:rPr>
                  <w:rFonts w:ascii="Times New Roman" w:eastAsia="Times New Roman" w:hAnsi="Times New Roman" w:cs="Times New Roman"/>
                  <w:color w:val="000000"/>
                  <w:sz w:val="16"/>
                  <w:szCs w:val="16"/>
                  <w:lang w:eastAsia="ru-RU"/>
                </w:rPr>
                <w:br/>
                <w:t>нямi маўлення</w:t>
              </w:r>
            </w:ins>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5"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нямi функцый апорна-рухальнага апарату</w:t>
              </w:r>
            </w:ins>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6" w:author="Unknown" w:date="2018-06-03T00:00:00Z">
              <w:r w:rsidRPr="00BB4C8F">
                <w:rPr>
                  <w:rFonts w:ascii="Times New Roman" w:eastAsia="Times New Roman" w:hAnsi="Times New Roman" w:cs="Times New Roman"/>
                  <w:color w:val="000000"/>
                  <w:sz w:val="16"/>
                  <w:szCs w:val="16"/>
                  <w:lang w:eastAsia="ru-RU"/>
                </w:rPr>
                <w:t xml:space="preserve"> iнтэлек-</w:t>
              </w:r>
              <w:r w:rsidRPr="00BB4C8F">
                <w:rPr>
                  <w:rFonts w:ascii="Times New Roman" w:eastAsia="Times New Roman" w:hAnsi="Times New Roman" w:cs="Times New Roman"/>
                  <w:color w:val="000000"/>
                  <w:sz w:val="16"/>
                  <w:szCs w:val="16"/>
                  <w:lang w:eastAsia="ru-RU"/>
                </w:rPr>
                <w:br/>
                <w:t>туальнай недастат-</w:t>
              </w:r>
              <w:r w:rsidRPr="00BB4C8F">
                <w:rPr>
                  <w:rFonts w:ascii="Times New Roman" w:eastAsia="Times New Roman" w:hAnsi="Times New Roman" w:cs="Times New Roman"/>
                  <w:color w:val="000000"/>
                  <w:sz w:val="16"/>
                  <w:szCs w:val="16"/>
                  <w:lang w:eastAsia="ru-RU"/>
                </w:rPr>
                <w:br/>
                <w:t>ковасцю</w:t>
              </w:r>
            </w:ins>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797" w:author="Unknown" w:date="2018-06-03T00:00:00Z">
              <w:r w:rsidRPr="00BB4C8F">
                <w:rPr>
                  <w:rFonts w:ascii="Times New Roman" w:eastAsia="Times New Roman" w:hAnsi="Times New Roman" w:cs="Times New Roman"/>
                  <w:color w:val="000000"/>
                  <w:sz w:val="16"/>
                  <w:szCs w:val="16"/>
                  <w:lang w:eastAsia="ru-RU"/>
                </w:rPr>
                <w:t>сяго</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8"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нямi зроку</w:t>
              </w:r>
            </w:ins>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799"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нем слыху</w:t>
              </w:r>
            </w:ins>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800" w:author="Unknown" w:date="2018-06-03T00:00:00Z">
              <w:r w:rsidRPr="00BB4C8F">
                <w:rPr>
                  <w:rFonts w:ascii="Times New Roman" w:eastAsia="Times New Roman" w:hAnsi="Times New Roman" w:cs="Times New Roman"/>
                  <w:color w:val="000000"/>
                  <w:sz w:val="16"/>
                  <w:szCs w:val="16"/>
                  <w:lang w:eastAsia="ru-RU"/>
                </w:rPr>
                <w:t xml:space="preserve"> цяжкiмi парушэн-</w:t>
              </w:r>
              <w:r w:rsidRPr="00BB4C8F">
                <w:rPr>
                  <w:rFonts w:ascii="Times New Roman" w:eastAsia="Times New Roman" w:hAnsi="Times New Roman" w:cs="Times New Roman"/>
                  <w:color w:val="000000"/>
                  <w:sz w:val="16"/>
                  <w:szCs w:val="16"/>
                  <w:lang w:eastAsia="ru-RU"/>
                </w:rPr>
                <w:br/>
                <w:t>нямi маўлення</w:t>
              </w:r>
            </w:ins>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801" w:author="Unknown" w:date="2018-06-03T00:00:00Z">
              <w:r w:rsidRPr="00BB4C8F">
                <w:rPr>
                  <w:rFonts w:ascii="Times New Roman" w:eastAsia="Times New Roman" w:hAnsi="Times New Roman" w:cs="Times New Roman"/>
                  <w:color w:val="000000"/>
                  <w:sz w:val="16"/>
                  <w:szCs w:val="16"/>
                  <w:lang w:eastAsia="ru-RU"/>
                </w:rPr>
                <w:t xml:space="preserve"> парушэн-</w:t>
              </w:r>
              <w:r w:rsidRPr="00BB4C8F">
                <w:rPr>
                  <w:rFonts w:ascii="Times New Roman" w:eastAsia="Times New Roman" w:hAnsi="Times New Roman" w:cs="Times New Roman"/>
                  <w:color w:val="000000"/>
                  <w:sz w:val="16"/>
                  <w:szCs w:val="16"/>
                  <w:lang w:eastAsia="ru-RU"/>
                </w:rPr>
                <w:br/>
                <w:t>нямi функцый апорна-рухальнага апарату</w:t>
              </w:r>
            </w:ins>
          </w:p>
        </w:tc>
        <w:tc>
          <w:tcPr>
            <w:tcW w:w="2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802" w:author="Unknown" w:date="2018-06-03T00:00:00Z">
              <w:r w:rsidRPr="00BB4C8F">
                <w:rPr>
                  <w:rFonts w:ascii="Times New Roman" w:eastAsia="Times New Roman" w:hAnsi="Times New Roman" w:cs="Times New Roman"/>
                  <w:color w:val="000000"/>
                  <w:sz w:val="16"/>
                  <w:szCs w:val="16"/>
                  <w:lang w:eastAsia="ru-RU"/>
                </w:rPr>
                <w:t xml:space="preserve"> iнтэлекту-</w:t>
              </w:r>
              <w:r w:rsidRPr="00BB4C8F">
                <w:rPr>
                  <w:rFonts w:ascii="Times New Roman" w:eastAsia="Times New Roman" w:hAnsi="Times New Roman" w:cs="Times New Roman"/>
                  <w:color w:val="000000"/>
                  <w:sz w:val="16"/>
                  <w:szCs w:val="16"/>
                  <w:lang w:eastAsia="ru-RU"/>
                </w:rPr>
                <w:br/>
                <w:t>альнай недастат-</w:t>
              </w:r>
              <w:r w:rsidRPr="00BB4C8F">
                <w:rPr>
                  <w:rFonts w:ascii="Times New Roman" w:eastAsia="Times New Roman" w:hAnsi="Times New Roman" w:cs="Times New Roman"/>
                  <w:color w:val="000000"/>
                  <w:sz w:val="16"/>
                  <w:szCs w:val="16"/>
                  <w:lang w:eastAsia="ru-RU"/>
                </w:rPr>
                <w:br/>
                <w:t>ковасцю</w:t>
              </w:r>
            </w:ins>
          </w:p>
        </w:tc>
      </w:tr>
      <w:tr w:rsidR="00BB4C8F" w:rsidRPr="00BB4C8F" w:rsidTr="00BB4C8F">
        <w:trPr>
          <w:trHeight w:val="238"/>
        </w:trPr>
        <w:tc>
          <w:tcPr>
            <w:tcW w:w="71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3</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4</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5</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6</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7</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8</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9</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03" w:author="Unknown" w:date="2018-06-03T00:00:00Z">
              <w:r w:rsidRPr="00BB4C8F">
                <w:rPr>
                  <w:rFonts w:ascii="Times New Roman" w:eastAsia="Times New Roman" w:hAnsi="Times New Roman" w:cs="Times New Roman"/>
                  <w:color w:val="000000"/>
                  <w:sz w:val="16"/>
                  <w:szCs w:val="16"/>
                  <w:lang w:eastAsia="ru-RU"/>
                </w:rPr>
                <w:t>0</w:t>
              </w:r>
            </w:ins>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04" w:author="Unknown" w:date="2018-06-03T00:00:00Z">
              <w:r w:rsidRPr="00BB4C8F">
                <w:rPr>
                  <w:rFonts w:ascii="Times New Roman" w:eastAsia="Times New Roman" w:hAnsi="Times New Roman" w:cs="Times New Roman"/>
                  <w:color w:val="000000"/>
                  <w:sz w:val="16"/>
                  <w:szCs w:val="16"/>
                  <w:lang w:eastAsia="ru-RU"/>
                </w:rPr>
                <w:t>1</w:t>
              </w:r>
            </w:ins>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05" w:author="Unknown" w:date="2018-06-03T00:00:00Z">
              <w:r w:rsidRPr="00BB4C8F">
                <w:rPr>
                  <w:rFonts w:ascii="Times New Roman" w:eastAsia="Times New Roman" w:hAnsi="Times New Roman" w:cs="Times New Roman"/>
                  <w:color w:val="000000"/>
                  <w:sz w:val="16"/>
                  <w:szCs w:val="16"/>
                  <w:lang w:eastAsia="ru-RU"/>
                </w:rPr>
                <w:t>2</w:t>
              </w:r>
            </w:ins>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06" w:author="Unknown" w:date="2018-06-03T00:00:00Z">
              <w:r w:rsidRPr="00BB4C8F">
                <w:rPr>
                  <w:rFonts w:ascii="Times New Roman" w:eastAsia="Times New Roman" w:hAnsi="Times New Roman" w:cs="Times New Roman"/>
                  <w:color w:val="000000"/>
                  <w:sz w:val="16"/>
                  <w:szCs w:val="16"/>
                  <w:lang w:eastAsia="ru-RU"/>
                </w:rPr>
                <w:t>3</w:t>
              </w:r>
            </w:ins>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07" w:author="Unknown" w:date="2018-06-03T00:00:00Z">
              <w:r w:rsidRPr="00BB4C8F">
                <w:rPr>
                  <w:rFonts w:ascii="Times New Roman" w:eastAsia="Times New Roman" w:hAnsi="Times New Roman" w:cs="Times New Roman"/>
                  <w:color w:val="000000"/>
                  <w:sz w:val="16"/>
                  <w:szCs w:val="16"/>
                  <w:lang w:eastAsia="ru-RU"/>
                </w:rPr>
                <w:t>4</w:t>
              </w:r>
            </w:ins>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08" w:author="Unknown" w:date="2018-06-03T00:00:00Z">
              <w:r w:rsidRPr="00BB4C8F">
                <w:rPr>
                  <w:rFonts w:ascii="Times New Roman" w:eastAsia="Times New Roman" w:hAnsi="Times New Roman" w:cs="Times New Roman"/>
                  <w:color w:val="000000"/>
                  <w:sz w:val="16"/>
                  <w:szCs w:val="16"/>
                  <w:lang w:eastAsia="ru-RU"/>
                </w:rPr>
                <w:t>5</w:t>
              </w:r>
            </w:ins>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09" w:author="Unknown" w:date="2018-06-03T00:00:00Z">
              <w:r w:rsidRPr="00BB4C8F">
                <w:rPr>
                  <w:rFonts w:ascii="Times New Roman" w:eastAsia="Times New Roman" w:hAnsi="Times New Roman" w:cs="Times New Roman"/>
                  <w:color w:val="000000"/>
                  <w:sz w:val="16"/>
                  <w:szCs w:val="16"/>
                  <w:lang w:eastAsia="ru-RU"/>
                </w:rPr>
                <w:t>6</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10" w:author="Unknown" w:date="2018-06-03T00:00:00Z">
              <w:r w:rsidRPr="00BB4C8F">
                <w:rPr>
                  <w:rFonts w:ascii="Times New Roman" w:eastAsia="Times New Roman" w:hAnsi="Times New Roman" w:cs="Times New Roman"/>
                  <w:color w:val="000000"/>
                  <w:sz w:val="16"/>
                  <w:szCs w:val="16"/>
                  <w:lang w:eastAsia="ru-RU"/>
                </w:rPr>
                <w:t>7</w:t>
              </w:r>
            </w:ins>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11" w:author="Unknown" w:date="2018-06-03T00:00:00Z">
              <w:r w:rsidRPr="00BB4C8F">
                <w:rPr>
                  <w:rFonts w:ascii="Times New Roman" w:eastAsia="Times New Roman" w:hAnsi="Times New Roman" w:cs="Times New Roman"/>
                  <w:color w:val="000000"/>
                  <w:sz w:val="16"/>
                  <w:szCs w:val="16"/>
                  <w:lang w:eastAsia="ru-RU"/>
                </w:rPr>
                <w:t>8</w:t>
              </w:r>
            </w:ins>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812" w:author="Unknown" w:date="2018-06-03T00:00:00Z">
              <w:r w:rsidRPr="00BB4C8F">
                <w:rPr>
                  <w:rFonts w:ascii="Times New Roman" w:eastAsia="Times New Roman" w:hAnsi="Times New Roman" w:cs="Times New Roman"/>
                  <w:color w:val="000000"/>
                  <w:sz w:val="16"/>
                  <w:szCs w:val="16"/>
                  <w:lang w:eastAsia="ru-RU"/>
                </w:rPr>
                <w:t>9</w:t>
              </w:r>
            </w:ins>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813" w:author="Unknown" w:date="2018-06-03T00:00:00Z">
              <w:r w:rsidRPr="00BB4C8F">
                <w:rPr>
                  <w:rFonts w:ascii="Times New Roman" w:eastAsia="Times New Roman" w:hAnsi="Times New Roman" w:cs="Times New Roman"/>
                  <w:color w:val="000000"/>
                  <w:sz w:val="16"/>
                  <w:szCs w:val="16"/>
                  <w:lang w:eastAsia="ru-RU"/>
                </w:rPr>
                <w:t>0</w:t>
              </w:r>
            </w:ins>
          </w:p>
        </w:tc>
        <w:tc>
          <w:tcPr>
            <w:tcW w:w="2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814" w:author="Unknown" w:date="2018-06-03T00:00:00Z">
              <w:r w:rsidRPr="00BB4C8F">
                <w:rPr>
                  <w:rFonts w:ascii="Times New Roman" w:eastAsia="Times New Roman" w:hAnsi="Times New Roman" w:cs="Times New Roman"/>
                  <w:color w:val="000000"/>
                  <w:sz w:val="16"/>
                  <w:szCs w:val="16"/>
                  <w:lang w:eastAsia="ru-RU"/>
                </w:rPr>
                <w:t>1</w:t>
              </w:r>
            </w:ins>
          </w:p>
        </w:tc>
      </w:tr>
      <w:tr w:rsidR="00BB4C8F" w:rsidRPr="00BB4C8F" w:rsidTr="00BB4C8F">
        <w:trPr>
          <w:trHeight w:val="238"/>
        </w:trPr>
        <w:tc>
          <w:tcPr>
            <w:tcW w:w="71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В</w:t>
            </w:r>
            <w:ins w:id="815" w:author="Unknown" w:date="2018-06-03T00:00:00Z">
              <w:r w:rsidRPr="00BB4C8F">
                <w:rPr>
                  <w:rFonts w:ascii="Times New Roman" w:eastAsia="Times New Roman" w:hAnsi="Times New Roman" w:cs="Times New Roman"/>
                  <w:color w:val="000000"/>
                  <w:sz w:val="16"/>
                  <w:szCs w:val="16"/>
                  <w:lang w:eastAsia="ru-RU"/>
                </w:rPr>
                <w:t>учэбныя групы, у якiх навучаюцца толькi асобы з асаблiвасцямi псiхафiзiчнага развiцця</w:t>
              </w:r>
            </w:ins>
          </w:p>
        </w:tc>
        <w:tc>
          <w:tcPr>
            <w:tcW w:w="15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3</w:t>
            </w:r>
            <w:ins w:id="816" w:author="Unknown" w:date="2018-06-03T00:00:00Z">
              <w:r w:rsidRPr="00BB4C8F">
                <w:rPr>
                  <w:rFonts w:ascii="Times New Roman" w:eastAsia="Times New Roman" w:hAnsi="Times New Roman" w:cs="Times New Roman"/>
                  <w:color w:val="000000"/>
                  <w:sz w:val="16"/>
                  <w:szCs w:val="16"/>
                  <w:lang w:eastAsia="ru-RU"/>
                </w:rPr>
                <w:t>2</w:t>
              </w:r>
            </w:ins>
          </w:p>
        </w:tc>
        <w:tc>
          <w:tcPr>
            <w:tcW w:w="2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71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В</w:t>
            </w:r>
            <w:ins w:id="817" w:author="Unknown" w:date="2018-06-03T00:00:00Z">
              <w:r w:rsidRPr="00BB4C8F">
                <w:rPr>
                  <w:rFonts w:ascii="Times New Roman" w:eastAsia="Times New Roman" w:hAnsi="Times New Roman" w:cs="Times New Roman"/>
                  <w:color w:val="000000"/>
                  <w:sz w:val="16"/>
                  <w:szCs w:val="16"/>
                  <w:lang w:eastAsia="ru-RU"/>
                </w:rPr>
                <w:t xml:space="preserve">учэбныя групы, у якiх навучаюцца асобы з асаблiвасцямi псiхафiзiчнага развiцця i iншыя асобы </w:t>
              </w:r>
            </w:ins>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3</w:t>
            </w:r>
            <w:ins w:id="818" w:author="Unknown" w:date="2018-06-03T00:00:00Z">
              <w:r w:rsidRPr="00BB4C8F">
                <w:rPr>
                  <w:rFonts w:ascii="Times New Roman" w:eastAsia="Times New Roman" w:hAnsi="Times New Roman" w:cs="Times New Roman"/>
                  <w:color w:val="000000"/>
                  <w:sz w:val="16"/>
                  <w:szCs w:val="16"/>
                  <w:lang w:eastAsia="ru-RU"/>
                </w:rPr>
                <w:t>3</w:t>
              </w:r>
            </w:ins>
          </w:p>
        </w:tc>
        <w:tc>
          <w:tcPr>
            <w:tcW w:w="24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71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Н</w:t>
            </w:r>
            <w:ins w:id="819" w:author="Unknown" w:date="2018-06-03T00:00:00Z">
              <w:r w:rsidRPr="00BB4C8F">
                <w:rPr>
                  <w:rFonts w:ascii="Times New Roman" w:eastAsia="Times New Roman" w:hAnsi="Times New Roman" w:cs="Times New Roman"/>
                  <w:color w:val="000000"/>
                  <w:sz w:val="16"/>
                  <w:szCs w:val="16"/>
                  <w:lang w:eastAsia="ru-RU"/>
                </w:rPr>
                <w:t>авучэнцы з лiку асоб з асаблiвасцямi псiхафiзiчнага развiцця, якiя навучаюцца на даму</w:t>
              </w:r>
            </w:ins>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3</w:t>
            </w:r>
            <w:ins w:id="820" w:author="Unknown" w:date="2018-06-03T00:00:00Z">
              <w:r w:rsidRPr="00BB4C8F">
                <w:rPr>
                  <w:rFonts w:ascii="Times New Roman" w:eastAsia="Times New Roman" w:hAnsi="Times New Roman" w:cs="Times New Roman"/>
                  <w:color w:val="000000"/>
                  <w:sz w:val="16"/>
                  <w:szCs w:val="16"/>
                  <w:lang w:eastAsia="ru-RU"/>
                </w:rPr>
                <w:t>4</w:t>
              </w:r>
            </w:ins>
          </w:p>
        </w:tc>
        <w:tc>
          <w:tcPr>
            <w:tcW w:w="2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X</w:t>
            </w:r>
          </w:p>
        </w:tc>
        <w:tc>
          <w:tcPr>
            <w:tcW w:w="1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6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821"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lastRenderedPageBreak/>
        <w:t>Размеркаванне навучэнцаў па ўзросце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01"/>
        <w:gridCol w:w="492"/>
        <w:gridCol w:w="490"/>
        <w:gridCol w:w="819"/>
        <w:gridCol w:w="623"/>
        <w:gridCol w:w="769"/>
        <w:gridCol w:w="735"/>
        <w:gridCol w:w="926"/>
      </w:tblGrid>
      <w:tr w:rsidR="00BB4C8F" w:rsidRPr="00BB4C8F" w:rsidTr="00BB4C8F">
        <w:trPr>
          <w:trHeight w:val="238"/>
        </w:trPr>
        <w:tc>
          <w:tcPr>
            <w:tcW w:w="2405" w:type="pct"/>
            <w:vMerge w:val="restart"/>
            <w:tcBorders>
              <w:top w:val="nil"/>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63"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70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w:t>
            </w:r>
          </w:p>
        </w:tc>
        <w:tc>
          <w:tcPr>
            <w:tcW w:w="74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прынятых на I курс</w:t>
            </w:r>
          </w:p>
        </w:tc>
        <w:tc>
          <w:tcPr>
            <w:tcW w:w="888"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выпушчаных квалi-фiкаваных рабочых (служачых)</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юнакоў</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юнакоў</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юнакоў</w:t>
            </w:r>
          </w:p>
        </w:tc>
      </w:tr>
      <w:tr w:rsidR="00BB4C8F" w:rsidRPr="00BB4C8F" w:rsidTr="00BB4C8F">
        <w:trPr>
          <w:trHeight w:val="238"/>
        </w:trPr>
        <w:tc>
          <w:tcPr>
            <w:tcW w:w="240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4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r>
      <w:tr w:rsidR="00BB4C8F" w:rsidRPr="00BB4C8F" w:rsidTr="00BB4C8F">
        <w:trPr>
          <w:trHeight w:val="238"/>
        </w:trPr>
        <w:tc>
          <w:tcPr>
            <w:tcW w:w="240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навучэнцаў дзённай формы атрымання адукацыi (сума радкоў 02-06, сума радкоў 07, 12, 24)</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14 гадоў i менш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15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16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17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 гадоў i больш</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агульнай сярэдняй адукацыi (сума радкоў 08-11)</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15 гадоў i менш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18 гадоў i больш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агульнай базавай адукацыi (сума радкоў 13-17)</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 гадоў i менш</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15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16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18 гадоў i больш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12 - навучэнцы, якiя не атрымлiваюць агульную сярэднюю адукацыю (сума радкоў 19-23)</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14 гадоў i менш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15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 гадоў i больш</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 аснове спецыяльнай адукацыi (сума радкоў 25-29)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у тым лiку ва ўзросце:</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 гадоў i менш</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15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16 гадоў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4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18 гадоў i больш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29</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па ўзросце навучэнцаў вячэрняй i завочнай формаў атрымання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48"/>
        <w:gridCol w:w="892"/>
        <w:gridCol w:w="1366"/>
        <w:gridCol w:w="1368"/>
        <w:gridCol w:w="1366"/>
        <w:gridCol w:w="1315"/>
      </w:tblGrid>
      <w:tr w:rsidR="00BB4C8F" w:rsidRPr="00BB4C8F" w:rsidTr="00BB4C8F">
        <w:trPr>
          <w:trHeight w:val="238"/>
        </w:trPr>
        <w:tc>
          <w:tcPr>
            <w:tcW w:w="162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7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894"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4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вячэрняй формы атрымання адукацыi</w:t>
            </w:r>
          </w:p>
        </w:tc>
        <w:tc>
          <w:tcPr>
            <w:tcW w:w="143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завочнай формы атрымання адукацыi</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юнакоў</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0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юнакоў</w:t>
            </w:r>
          </w:p>
        </w:tc>
      </w:tr>
      <w:tr w:rsidR="00BB4C8F" w:rsidRPr="00BB4C8F" w:rsidTr="00BB4C8F">
        <w:trPr>
          <w:trHeight w:val="238"/>
        </w:trPr>
        <w:tc>
          <w:tcPr>
            <w:tcW w:w="162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70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38"/>
        </w:trPr>
        <w:tc>
          <w:tcPr>
            <w:tcW w:w="162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Усяго навучэнцаў (сума радкоў 31, 32) </w:t>
            </w:r>
          </w:p>
        </w:tc>
        <w:tc>
          <w:tcPr>
            <w:tcW w:w="4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30</w:t>
            </w:r>
          </w:p>
        </w:tc>
        <w:tc>
          <w:tcPr>
            <w:tcW w:w="7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 i менш</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31</w:t>
            </w:r>
          </w:p>
        </w:tc>
        <w:tc>
          <w:tcPr>
            <w:tcW w:w="73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3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3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 гадоў i больш</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32</w:t>
            </w:r>
          </w:p>
        </w:tc>
        <w:tc>
          <w:tcPr>
            <w:tcW w:w="73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3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3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Вынiкi вучэбнай работы за мiнулы навучальны год</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98"/>
        <w:gridCol w:w="489"/>
        <w:gridCol w:w="922"/>
        <w:gridCol w:w="475"/>
        <w:gridCol w:w="1347"/>
        <w:gridCol w:w="1124"/>
      </w:tblGrid>
      <w:tr w:rsidR="00BB4C8F" w:rsidRPr="00BB4C8F" w:rsidTr="00BB4C8F">
        <w:trPr>
          <w:trHeight w:val="238"/>
        </w:trPr>
        <w:tc>
          <w:tcPr>
            <w:tcW w:w="2711" w:type="pct"/>
            <w:vMerge w:val="restart"/>
            <w:tcBorders>
              <w:top w:val="nil"/>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63"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026"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Дзённая форма атрымання адукацыi</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агульнай сярэдняй адукацыi</w:t>
            </w:r>
          </w:p>
        </w:tc>
        <w:tc>
          <w:tcPr>
            <w:tcW w:w="10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агульнай базавай адукацыi</w:t>
            </w:r>
          </w:p>
        </w:tc>
        <w:tc>
          <w:tcPr>
            <w:tcW w:w="405"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аснове спецыяльнай адукацыi</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без атрымання агульнай сярэдняй адукацыi</w:t>
            </w: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7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0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38"/>
        </w:trPr>
        <w:tc>
          <w:tcPr>
            <w:tcW w:w="271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якiя маюць адзнакi ад 7 да 10 - усяго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5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навучэнцаў выпускнога курса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якiя праходзiлi пачатковы i асноўны перыяды вытворчага навучання ў арганiзацыях - усяго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на аплачваемых рабочых месцах</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Колькасць навучэнцаў, якiя праходзiлi практыку - усяго (сума радкоў 07, 09 i 11)</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навучэнцаў выпускнога курса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05:</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у дзяржаўных арганiзацыях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у дзяржаўных сельскагаспадарчых арганiзацыях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у прыватных арганiзацыях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у прыватных сельскагаспадарчых арганiзацыях</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непасрэдна ва ўстанове ПТА</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якiя праходзiлi вытворчую практыку на аплачваемых рабочых месцах</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не атрымаўшых месца для праходжання вытворчай практыкi</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выпускнога курса, здаваўшых выпускныя квалiфiкацыйныя экзамены - усяго (сума радкоў 15 i 17)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атрымаўшых дакумент аб адукацыi</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колькасць навучэнцаў, атрымаўшых дакумент аб адукацыi з адзнакай</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не вытрымаўшых выпускныя квалiфiкацыйныя экзамены</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выпускнога курса, не здаваўшых выпускныя квалiфiкацыйныя экзамены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атрымаўшых квалiфiкацыi:</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адну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дзве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тры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звыш трох</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выпушчаных датэрмiнова з дакументам аб адукацыi - усяго (сума радкоў 24 i 25)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навучэнцаў выпускнога курса</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навучэнцаў iншых курсаў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выпускнiках, якiя атрымалi ўзровень квалiфiкацыi 4 i вышэй</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21"/>
        <w:gridCol w:w="6534"/>
      </w:tblGrid>
      <w:tr w:rsidR="00BB4C8F" w:rsidRPr="00BB4C8F" w:rsidTr="00BB4C8F">
        <w:trPr>
          <w:trHeight w:val="240"/>
        </w:trPr>
        <w:tc>
          <w:tcPr>
            <w:tcW w:w="150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4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выпускнiкоў дзённай формы атрымання адукацыi, якiя атрымалi ўзровень квалiфiкацыi 4 i вышэй</w:t>
            </w:r>
          </w:p>
        </w:tc>
      </w:tr>
      <w:tr w:rsidR="00BB4C8F" w:rsidRPr="00BB4C8F" w:rsidTr="00BB4C8F">
        <w:trPr>
          <w:trHeight w:val="240"/>
        </w:trPr>
        <w:tc>
          <w:tcPr>
            <w:tcW w:w="150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4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r>
      <w:tr w:rsidR="00BB4C8F" w:rsidRPr="00BB4C8F" w:rsidTr="00BB4C8F">
        <w:trPr>
          <w:trHeight w:val="240"/>
        </w:trPr>
        <w:tc>
          <w:tcPr>
            <w:tcW w:w="150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26</w:t>
            </w:r>
          </w:p>
        </w:tc>
        <w:tc>
          <w:tcPr>
            <w:tcW w:w="349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822" w:author="Unknown" w:date="2018-06-03T00:00:00Z">
        <w:r w:rsidRPr="00BB4C8F">
          <w:rPr>
            <w:rFonts w:ascii="Times New Roman" w:eastAsia="Times New Roman" w:hAnsi="Times New Roman" w:cs="Times New Roman"/>
            <w:color w:val="000000"/>
            <w:lang w:eastAsia="ru-RU"/>
          </w:rPr>
          <w:t>аблiца 19</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823" w:author="Unknown" w:date="2018-06-03T00:00:00Z">
        <w:r w:rsidRPr="00BB4C8F">
          <w:rPr>
            <w:rFonts w:ascii="Times New Roman" w:eastAsia="Times New Roman" w:hAnsi="Times New Roman" w:cs="Times New Roman"/>
            <w:b/>
            <w:bCs/>
            <w:color w:val="000000"/>
            <w:sz w:val="24"/>
            <w:szCs w:val="24"/>
            <w:lang w:eastAsia="ru-RU"/>
          </w:rPr>
          <w:t>весткi аб аснашчанасцi ўстановы</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94"/>
        <w:gridCol w:w="832"/>
        <w:gridCol w:w="430"/>
        <w:gridCol w:w="1004"/>
        <w:gridCol w:w="417"/>
        <w:gridCol w:w="414"/>
        <w:gridCol w:w="1060"/>
        <w:gridCol w:w="1431"/>
        <w:gridCol w:w="899"/>
        <w:gridCol w:w="974"/>
      </w:tblGrid>
      <w:tr w:rsidR="00BB4C8F" w:rsidRPr="00BB4C8F" w:rsidTr="00BB4C8F">
        <w:trPr>
          <w:trHeight w:val="238"/>
        </w:trPr>
        <w:tc>
          <w:tcPr>
            <w:tcW w:w="165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824"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7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25" w:author="Unknown" w:date="2018-06-03T00:00:00Z">
              <w:r w:rsidRPr="00BB4C8F">
                <w:rPr>
                  <w:rFonts w:ascii="Times New Roman" w:eastAsia="Times New Roman" w:hAnsi="Times New Roman" w:cs="Times New Roman"/>
                  <w:color w:val="000000"/>
                  <w:sz w:val="20"/>
                  <w:szCs w:val="20"/>
                  <w:lang w:eastAsia="ru-RU"/>
                </w:rPr>
                <w:t>дзiнка вымярэння</w:t>
              </w:r>
            </w:ins>
          </w:p>
        </w:tc>
        <w:tc>
          <w:tcPr>
            <w:tcW w:w="21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826" w:author="Unknown" w:date="2018-06-03T00:00:00Z">
              <w:r w:rsidRPr="00BB4C8F">
                <w:rPr>
                  <w:rFonts w:ascii="Times New Roman" w:eastAsia="Times New Roman" w:hAnsi="Times New Roman" w:cs="Times New Roman"/>
                  <w:color w:val="000000"/>
                  <w:sz w:val="20"/>
                  <w:szCs w:val="20"/>
                  <w:lang w:eastAsia="ru-RU"/>
                </w:rPr>
                <w:t>од радка</w:t>
              </w:r>
            </w:ins>
          </w:p>
        </w:tc>
        <w:tc>
          <w:tcPr>
            <w:tcW w:w="41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827" w:author="Unknown" w:date="2018-06-03T00:00:00Z">
              <w:r w:rsidRPr="00BB4C8F">
                <w:rPr>
                  <w:rFonts w:ascii="Times New Roman" w:eastAsia="Times New Roman" w:hAnsi="Times New Roman" w:cs="Times New Roman"/>
                  <w:color w:val="000000"/>
                  <w:sz w:val="20"/>
                  <w:szCs w:val="20"/>
                  <w:lang w:eastAsia="ru-RU"/>
                </w:rPr>
                <w:t>олькасць на пачатак бягучага навучальнага года</w:t>
              </w:r>
            </w:ins>
          </w:p>
        </w:tc>
        <w:tc>
          <w:tcPr>
            <w:tcW w:w="1100"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828" w:author="Unknown" w:date="2018-06-03T00:00:00Z">
              <w:r w:rsidRPr="00BB4C8F">
                <w:rPr>
                  <w:rFonts w:ascii="Times New Roman" w:eastAsia="Times New Roman" w:hAnsi="Times New Roman" w:cs="Times New Roman"/>
                  <w:color w:val="000000"/>
                  <w:sz w:val="20"/>
                  <w:szCs w:val="20"/>
                  <w:lang w:eastAsia="ru-RU"/>
                </w:rPr>
                <w:t>абавiлася за мiнулы навучальны год</w:t>
              </w:r>
            </w:ins>
          </w:p>
        </w:tc>
        <w:tc>
          <w:tcPr>
            <w:tcW w:w="53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829" w:author="Unknown" w:date="2018-06-03T00:00:00Z">
              <w:r w:rsidRPr="00BB4C8F">
                <w:rPr>
                  <w:rFonts w:ascii="Times New Roman" w:eastAsia="Times New Roman" w:hAnsi="Times New Roman" w:cs="Times New Roman"/>
                  <w:color w:val="000000"/>
                  <w:sz w:val="20"/>
                  <w:szCs w:val="20"/>
                  <w:lang w:eastAsia="ru-RU"/>
                </w:rPr>
                <w:t>адлягае пераабсталяванню, рамонту</w:t>
              </w:r>
            </w:ins>
          </w:p>
        </w:tc>
        <w:tc>
          <w:tcPr>
            <w:tcW w:w="34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830" w:author="Unknown" w:date="2018-06-03T00:00:00Z">
              <w:r w:rsidRPr="00BB4C8F">
                <w:rPr>
                  <w:rFonts w:ascii="Times New Roman" w:eastAsia="Times New Roman" w:hAnsi="Times New Roman" w:cs="Times New Roman"/>
                  <w:color w:val="000000"/>
                  <w:sz w:val="20"/>
                  <w:szCs w:val="20"/>
                  <w:lang w:eastAsia="ru-RU"/>
                </w:rPr>
                <w:t>пiсана за мiнулы каляндарны год</w:t>
              </w:r>
            </w:ins>
          </w:p>
        </w:tc>
        <w:tc>
          <w:tcPr>
            <w:tcW w:w="359"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831" w:author="Unknown" w:date="2018-06-03T00:00:00Z">
              <w:r w:rsidRPr="00BB4C8F">
                <w:rPr>
                  <w:rFonts w:ascii="Times New Roman" w:eastAsia="Times New Roman" w:hAnsi="Times New Roman" w:cs="Times New Roman"/>
                  <w:color w:val="000000"/>
                  <w:sz w:val="20"/>
                  <w:szCs w:val="20"/>
                  <w:lang w:eastAsia="ru-RU"/>
                </w:rPr>
                <w:t>атрабуецца дадаткова адпаведна нарматыву</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832" w:author="Unknown" w:date="2018-06-03T00:00:00Z">
              <w:r w:rsidRPr="00BB4C8F">
                <w:rPr>
                  <w:rFonts w:ascii="Times New Roman" w:eastAsia="Times New Roman" w:hAnsi="Times New Roman" w:cs="Times New Roman"/>
                  <w:color w:val="000000"/>
                  <w:sz w:val="20"/>
                  <w:szCs w:val="20"/>
                  <w:lang w:eastAsia="ru-RU"/>
                </w:rPr>
                <w:t>сяго</w:t>
              </w:r>
            </w:ins>
          </w:p>
        </w:tc>
        <w:tc>
          <w:tcPr>
            <w:tcW w:w="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833" w:author="Unknown" w:date="2018-06-03T00:00:00Z">
              <w:r w:rsidRPr="00BB4C8F">
                <w:rPr>
                  <w:rFonts w:ascii="Times New Roman" w:eastAsia="Times New Roman" w:hAnsi="Times New Roman" w:cs="Times New Roman"/>
                  <w:color w:val="000000"/>
                  <w:sz w:val="20"/>
                  <w:szCs w:val="20"/>
                  <w:lang w:eastAsia="ru-RU"/>
                </w:rPr>
                <w:t xml:space="preserve"> iх за кошт пазабюджэтных сродкаў</w:t>
              </w:r>
            </w:ins>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834" w:author="Unknown" w:date="2018-06-03T00:00:00Z">
              <w:r w:rsidRPr="00BB4C8F">
                <w:rPr>
                  <w:rFonts w:ascii="Times New Roman" w:eastAsia="Times New Roman" w:hAnsi="Times New Roman" w:cs="Times New Roman"/>
                  <w:color w:val="000000"/>
                  <w:sz w:val="20"/>
                  <w:szCs w:val="20"/>
                  <w:lang w:eastAsia="ru-RU"/>
                </w:rPr>
                <w:t>сяго</w:t>
              </w:r>
            </w:ins>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835" w:author="Unknown" w:date="2018-06-03T00:00:00Z">
              <w:r w:rsidRPr="00BB4C8F">
                <w:rPr>
                  <w:rFonts w:ascii="Times New Roman" w:eastAsia="Times New Roman" w:hAnsi="Times New Roman" w:cs="Times New Roman"/>
                  <w:color w:val="000000"/>
                  <w:sz w:val="20"/>
                  <w:szCs w:val="20"/>
                  <w:lang w:eastAsia="ru-RU"/>
                </w:rPr>
                <w:t xml:space="preserve"> iх перададзена арганiзацыямi</w:t>
              </w:r>
            </w:ins>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65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35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36" w:author="Unknown" w:date="2018-06-03T00:00:00Z">
              <w:r w:rsidRPr="00BB4C8F">
                <w:rPr>
                  <w:rFonts w:ascii="Times New Roman" w:eastAsia="Times New Roman" w:hAnsi="Times New Roman" w:cs="Times New Roman"/>
                  <w:color w:val="000000"/>
                  <w:sz w:val="20"/>
                  <w:szCs w:val="20"/>
                  <w:lang w:eastAsia="ru-RU"/>
                </w:rPr>
                <w:t>0</w:t>
              </w:r>
            </w:ins>
          </w:p>
        </w:tc>
      </w:tr>
      <w:tr w:rsidR="00BB4C8F" w:rsidRPr="00BB4C8F" w:rsidTr="00BB4C8F">
        <w:trPr>
          <w:trHeight w:val="238"/>
        </w:trPr>
        <w:tc>
          <w:tcPr>
            <w:tcW w:w="165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Л</w:t>
            </w:r>
            <w:ins w:id="837" w:author="Unknown" w:date="2018-06-03T00:00:00Z">
              <w:r w:rsidRPr="00BB4C8F">
                <w:rPr>
                  <w:rFonts w:ascii="Times New Roman" w:eastAsia="Times New Roman" w:hAnsi="Times New Roman" w:cs="Times New Roman"/>
                  <w:color w:val="000000"/>
                  <w:sz w:val="20"/>
                  <w:szCs w:val="20"/>
                  <w:lang w:eastAsia="ru-RU"/>
                </w:rPr>
                <w:t>абараторыi</w:t>
              </w:r>
            </w:ins>
          </w:p>
        </w:tc>
        <w:tc>
          <w:tcPr>
            <w:tcW w:w="3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38"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39" w:author="Unknown" w:date="2018-06-03T00:00:00Z">
              <w:r w:rsidRPr="00BB4C8F">
                <w:rPr>
                  <w:rFonts w:ascii="Times New Roman" w:eastAsia="Times New Roman" w:hAnsi="Times New Roman" w:cs="Times New Roman"/>
                  <w:color w:val="000000"/>
                  <w:sz w:val="20"/>
                  <w:szCs w:val="20"/>
                  <w:lang w:eastAsia="ru-RU"/>
                </w:rPr>
                <w:t>1</w:t>
              </w:r>
            </w:ins>
          </w:p>
        </w:tc>
        <w:tc>
          <w:tcPr>
            <w:tcW w:w="41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840" w:author="Unknown" w:date="2018-06-03T00:00:00Z">
              <w:r w:rsidRPr="00BB4C8F">
                <w:rPr>
                  <w:rFonts w:ascii="Times New Roman" w:eastAsia="Times New Roman" w:hAnsi="Times New Roman" w:cs="Times New Roman"/>
                  <w:color w:val="000000"/>
                  <w:sz w:val="20"/>
                  <w:szCs w:val="20"/>
                  <w:lang w:eastAsia="ru-RU"/>
                </w:rPr>
                <w:t>айстэрнi</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41"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42" w:author="Unknown" w:date="2018-06-03T00:00:00Z">
              <w:r w:rsidRPr="00BB4C8F">
                <w:rPr>
                  <w:rFonts w:ascii="Times New Roman" w:eastAsia="Times New Roman" w:hAnsi="Times New Roman" w:cs="Times New Roman"/>
                  <w:color w:val="000000"/>
                  <w:sz w:val="20"/>
                  <w:szCs w:val="20"/>
                  <w:lang w:eastAsia="ru-RU"/>
                </w:rPr>
                <w:t>2</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843" w:author="Unknown" w:date="2018-06-03T00:00:00Z">
              <w:r w:rsidRPr="00BB4C8F">
                <w:rPr>
                  <w:rFonts w:ascii="Times New Roman" w:eastAsia="Times New Roman" w:hAnsi="Times New Roman" w:cs="Times New Roman"/>
                  <w:color w:val="000000"/>
                  <w:sz w:val="20"/>
                  <w:szCs w:val="20"/>
                  <w:lang w:eastAsia="ru-RU"/>
                </w:rPr>
                <w:t>алiгоны</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44"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45" w:author="Unknown" w:date="2018-06-03T00:00:00Z">
              <w:r w:rsidRPr="00BB4C8F">
                <w:rPr>
                  <w:rFonts w:ascii="Times New Roman" w:eastAsia="Times New Roman" w:hAnsi="Times New Roman" w:cs="Times New Roman"/>
                  <w:color w:val="000000"/>
                  <w:sz w:val="20"/>
                  <w:szCs w:val="20"/>
                  <w:lang w:eastAsia="ru-RU"/>
                </w:rPr>
                <w:t>3</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46" w:author="Unknown" w:date="2018-06-03T00:00:00Z">
              <w:r w:rsidRPr="00BB4C8F">
                <w:rPr>
                  <w:rFonts w:ascii="Times New Roman" w:eastAsia="Times New Roman" w:hAnsi="Times New Roman" w:cs="Times New Roman"/>
                  <w:color w:val="000000"/>
                  <w:sz w:val="20"/>
                  <w:szCs w:val="20"/>
                  <w:lang w:eastAsia="ru-RU"/>
                </w:rPr>
                <w:t>ўтадромы</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47"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48" w:author="Unknown" w:date="2018-06-03T00:00:00Z">
              <w:r w:rsidRPr="00BB4C8F">
                <w:rPr>
                  <w:rFonts w:ascii="Times New Roman" w:eastAsia="Times New Roman" w:hAnsi="Times New Roman" w:cs="Times New Roman"/>
                  <w:color w:val="000000"/>
                  <w:sz w:val="20"/>
                  <w:szCs w:val="20"/>
                  <w:lang w:eastAsia="ru-RU"/>
                </w:rPr>
                <w:t>4</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849" w:author="Unknown" w:date="2018-06-03T00:00:00Z">
              <w:r w:rsidRPr="00BB4C8F">
                <w:rPr>
                  <w:rFonts w:ascii="Times New Roman" w:eastAsia="Times New Roman" w:hAnsi="Times New Roman" w:cs="Times New Roman"/>
                  <w:color w:val="000000"/>
                  <w:sz w:val="20"/>
                  <w:szCs w:val="20"/>
                  <w:lang w:eastAsia="ru-RU"/>
                </w:rPr>
                <w:t>учэбныя гаспадаркi</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50"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51" w:author="Unknown" w:date="2018-06-03T00:00:00Z">
              <w:r w:rsidRPr="00BB4C8F">
                <w:rPr>
                  <w:rFonts w:ascii="Times New Roman" w:eastAsia="Times New Roman" w:hAnsi="Times New Roman" w:cs="Times New Roman"/>
                  <w:color w:val="000000"/>
                  <w:sz w:val="20"/>
                  <w:szCs w:val="20"/>
                  <w:lang w:eastAsia="ru-RU"/>
                </w:rPr>
                <w:t>5</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852"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853" w:author="Unknown" w:date="2018-06-03T00:00:00Z">
              <w:r w:rsidRPr="00BB4C8F">
                <w:rPr>
                  <w:rFonts w:ascii="Times New Roman" w:eastAsia="Times New Roman" w:hAnsi="Times New Roman" w:cs="Times New Roman"/>
                  <w:color w:val="000000"/>
                  <w:sz w:val="20"/>
                  <w:szCs w:val="20"/>
                  <w:lang w:eastAsia="ru-RU"/>
                </w:rPr>
                <w:t>ельскагаспадарчых угоддзяў у вучэбных гаспадарках - усяго</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854" w:author="Unknown" w:date="2018-06-03T00:00:00Z">
              <w:r w:rsidRPr="00BB4C8F">
                <w:rPr>
                  <w:rFonts w:ascii="Times New Roman" w:eastAsia="Times New Roman" w:hAnsi="Times New Roman" w:cs="Times New Roman"/>
                  <w:color w:val="000000"/>
                  <w:sz w:val="20"/>
                  <w:szCs w:val="20"/>
                  <w:lang w:eastAsia="ru-RU"/>
                </w:rPr>
                <w:t>ектараў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55" w:author="Unknown" w:date="2018-06-03T00:00:00Z">
              <w:r w:rsidRPr="00BB4C8F">
                <w:rPr>
                  <w:rFonts w:ascii="Times New Roman" w:eastAsia="Times New Roman" w:hAnsi="Times New Roman" w:cs="Times New Roman"/>
                  <w:color w:val="000000"/>
                  <w:sz w:val="20"/>
                  <w:szCs w:val="20"/>
                  <w:lang w:eastAsia="ru-RU"/>
                </w:rPr>
                <w:t>6</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856" w:author="Unknown" w:date="2018-06-03T00:00:00Z">
              <w:r w:rsidRPr="00BB4C8F">
                <w:rPr>
                  <w:rFonts w:ascii="Times New Roman" w:eastAsia="Times New Roman" w:hAnsi="Times New Roman" w:cs="Times New Roman"/>
                  <w:color w:val="000000"/>
                  <w:sz w:val="20"/>
                  <w:szCs w:val="20"/>
                  <w:lang w:eastAsia="ru-RU"/>
                </w:rPr>
                <w:t xml:space="preserve"> iх раллi</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857" w:author="Unknown" w:date="2018-06-03T00:00:00Z">
              <w:r w:rsidRPr="00BB4C8F">
                <w:rPr>
                  <w:rFonts w:ascii="Times New Roman" w:eastAsia="Times New Roman" w:hAnsi="Times New Roman" w:cs="Times New Roman"/>
                  <w:color w:val="000000"/>
                  <w:sz w:val="20"/>
                  <w:szCs w:val="20"/>
                  <w:lang w:eastAsia="ru-RU"/>
                </w:rPr>
                <w:t>ектараў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58" w:author="Unknown" w:date="2018-06-03T00:00:00Z">
              <w:r w:rsidRPr="00BB4C8F">
                <w:rPr>
                  <w:rFonts w:ascii="Times New Roman" w:eastAsia="Times New Roman" w:hAnsi="Times New Roman" w:cs="Times New Roman"/>
                  <w:color w:val="000000"/>
                  <w:sz w:val="20"/>
                  <w:szCs w:val="20"/>
                  <w:lang w:eastAsia="ru-RU"/>
                </w:rPr>
                <w:t>7</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ж</w:t>
            </w:r>
            <w:ins w:id="859" w:author="Unknown" w:date="2018-06-03T00:00:00Z">
              <w:r w:rsidRPr="00BB4C8F">
                <w:rPr>
                  <w:rFonts w:ascii="Times New Roman" w:eastAsia="Times New Roman" w:hAnsi="Times New Roman" w:cs="Times New Roman"/>
                  <w:color w:val="000000"/>
                  <w:sz w:val="20"/>
                  <w:szCs w:val="20"/>
                  <w:lang w:eastAsia="ru-RU"/>
                </w:rPr>
                <w:t xml:space="preserve">ывёлагадоўчыя фермы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60"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61" w:author="Unknown" w:date="2018-06-03T00:00:00Z">
              <w:r w:rsidRPr="00BB4C8F">
                <w:rPr>
                  <w:rFonts w:ascii="Times New Roman" w:eastAsia="Times New Roman" w:hAnsi="Times New Roman" w:cs="Times New Roman"/>
                  <w:color w:val="000000"/>
                  <w:sz w:val="20"/>
                  <w:szCs w:val="20"/>
                  <w:lang w:eastAsia="ru-RU"/>
                </w:rPr>
                <w:t>8</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862"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863" w:author="Unknown" w:date="2018-06-03T00:00:00Z">
              <w:r w:rsidRPr="00BB4C8F">
                <w:rPr>
                  <w:rFonts w:ascii="Times New Roman" w:eastAsia="Times New Roman" w:hAnsi="Times New Roman" w:cs="Times New Roman"/>
                  <w:color w:val="000000"/>
                  <w:sz w:val="20"/>
                  <w:szCs w:val="20"/>
                  <w:lang w:eastAsia="ru-RU"/>
                </w:rPr>
                <w:t>уйной рагатай жывёлы</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864" w:author="Unknown" w:date="2018-06-03T00:00:00Z">
              <w:r w:rsidRPr="00BB4C8F">
                <w:rPr>
                  <w:rFonts w:ascii="Times New Roman" w:eastAsia="Times New Roman" w:hAnsi="Times New Roman" w:cs="Times New Roman"/>
                  <w:color w:val="000000"/>
                  <w:sz w:val="20"/>
                  <w:szCs w:val="20"/>
                  <w:lang w:eastAsia="ru-RU"/>
                </w:rPr>
                <w:t>алоў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865" w:author="Unknown" w:date="2018-06-03T00:00:00Z">
              <w:r w:rsidRPr="00BB4C8F">
                <w:rPr>
                  <w:rFonts w:ascii="Times New Roman" w:eastAsia="Times New Roman" w:hAnsi="Times New Roman" w:cs="Times New Roman"/>
                  <w:color w:val="000000"/>
                  <w:sz w:val="20"/>
                  <w:szCs w:val="20"/>
                  <w:lang w:eastAsia="ru-RU"/>
                </w:rPr>
                <w:t>9</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866" w:author="Unknown" w:date="2018-06-03T00:00:00Z">
              <w:r w:rsidRPr="00BB4C8F">
                <w:rPr>
                  <w:rFonts w:ascii="Times New Roman" w:eastAsia="Times New Roman" w:hAnsi="Times New Roman" w:cs="Times New Roman"/>
                  <w:color w:val="000000"/>
                  <w:sz w:val="20"/>
                  <w:szCs w:val="20"/>
                  <w:lang w:eastAsia="ru-RU"/>
                </w:rPr>
                <w:t xml:space="preserve">вiней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867" w:author="Unknown" w:date="2018-06-03T00:00:00Z">
              <w:r w:rsidRPr="00BB4C8F">
                <w:rPr>
                  <w:rFonts w:ascii="Times New Roman" w:eastAsia="Times New Roman" w:hAnsi="Times New Roman" w:cs="Times New Roman"/>
                  <w:color w:val="000000"/>
                  <w:sz w:val="20"/>
                  <w:szCs w:val="20"/>
                  <w:lang w:eastAsia="ru-RU"/>
                </w:rPr>
                <w:t>алоў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68" w:author="Unknown" w:date="2018-06-03T00:00:00Z">
              <w:r w:rsidRPr="00BB4C8F">
                <w:rPr>
                  <w:rFonts w:ascii="Times New Roman" w:eastAsia="Times New Roman" w:hAnsi="Times New Roman" w:cs="Times New Roman"/>
                  <w:color w:val="000000"/>
                  <w:sz w:val="20"/>
                  <w:szCs w:val="20"/>
                  <w:lang w:eastAsia="ru-RU"/>
                </w:rPr>
                <w:t>0</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869" w:author="Unknown" w:date="2018-06-03T00:00:00Z">
              <w:r w:rsidRPr="00BB4C8F">
                <w:rPr>
                  <w:rFonts w:ascii="Times New Roman" w:eastAsia="Times New Roman" w:hAnsi="Times New Roman" w:cs="Times New Roman"/>
                  <w:color w:val="000000"/>
                  <w:sz w:val="20"/>
                  <w:szCs w:val="20"/>
                  <w:lang w:eastAsia="ru-RU"/>
                </w:rPr>
                <w:t xml:space="preserve">учэбна-вытворчае абсталяванне i машыны - усяго (сума радкоў 12-18)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70"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71" w:author="Unknown" w:date="2018-06-03T00:00:00Z">
              <w:r w:rsidRPr="00BB4C8F">
                <w:rPr>
                  <w:rFonts w:ascii="Times New Roman" w:eastAsia="Times New Roman" w:hAnsi="Times New Roman" w:cs="Times New Roman"/>
                  <w:color w:val="000000"/>
                  <w:sz w:val="20"/>
                  <w:szCs w:val="20"/>
                  <w:lang w:eastAsia="ru-RU"/>
                </w:rPr>
                <w:t>1</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872"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73" w:author="Unknown" w:date="2018-06-03T00:00:00Z">
              <w:r w:rsidRPr="00BB4C8F">
                <w:rPr>
                  <w:rFonts w:ascii="Times New Roman" w:eastAsia="Times New Roman" w:hAnsi="Times New Roman" w:cs="Times New Roman"/>
                  <w:color w:val="000000"/>
                  <w:sz w:val="20"/>
                  <w:szCs w:val="20"/>
                  <w:lang w:eastAsia="ru-RU"/>
                </w:rPr>
                <w:t xml:space="preserve">ўтамабiлi легкавыя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74"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75" w:author="Unknown" w:date="2018-06-03T00:00:00Z">
              <w:r w:rsidRPr="00BB4C8F">
                <w:rPr>
                  <w:rFonts w:ascii="Times New Roman" w:eastAsia="Times New Roman" w:hAnsi="Times New Roman" w:cs="Times New Roman"/>
                  <w:color w:val="000000"/>
                  <w:sz w:val="20"/>
                  <w:szCs w:val="20"/>
                  <w:lang w:eastAsia="ru-RU"/>
                </w:rPr>
                <w:t>2</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76" w:author="Unknown" w:date="2018-06-03T00:00:00Z">
              <w:r w:rsidRPr="00BB4C8F">
                <w:rPr>
                  <w:rFonts w:ascii="Times New Roman" w:eastAsia="Times New Roman" w:hAnsi="Times New Roman" w:cs="Times New Roman"/>
                  <w:color w:val="000000"/>
                  <w:sz w:val="20"/>
                  <w:szCs w:val="20"/>
                  <w:lang w:eastAsia="ru-RU"/>
                </w:rPr>
                <w:t xml:space="preserve">ўтамабiлi грузавыя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77"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78" w:author="Unknown" w:date="2018-06-03T00:00:00Z">
              <w:r w:rsidRPr="00BB4C8F">
                <w:rPr>
                  <w:rFonts w:ascii="Times New Roman" w:eastAsia="Times New Roman" w:hAnsi="Times New Roman" w:cs="Times New Roman"/>
                  <w:color w:val="000000"/>
                  <w:sz w:val="20"/>
                  <w:szCs w:val="20"/>
                  <w:lang w:eastAsia="ru-RU"/>
                </w:rPr>
                <w:t>3</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79" w:author="Unknown" w:date="2018-06-03T00:00:00Z">
              <w:r w:rsidRPr="00BB4C8F">
                <w:rPr>
                  <w:rFonts w:ascii="Times New Roman" w:eastAsia="Times New Roman" w:hAnsi="Times New Roman" w:cs="Times New Roman"/>
                  <w:color w:val="000000"/>
                  <w:sz w:val="20"/>
                  <w:szCs w:val="20"/>
                  <w:lang w:eastAsia="ru-RU"/>
                </w:rPr>
                <w:t xml:space="preserve">ўтобусы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80"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81" w:author="Unknown" w:date="2018-06-03T00:00:00Z">
              <w:r w:rsidRPr="00BB4C8F">
                <w:rPr>
                  <w:rFonts w:ascii="Times New Roman" w:eastAsia="Times New Roman" w:hAnsi="Times New Roman" w:cs="Times New Roman"/>
                  <w:color w:val="000000"/>
                  <w:sz w:val="20"/>
                  <w:szCs w:val="20"/>
                  <w:lang w:eastAsia="ru-RU"/>
                </w:rPr>
                <w:t>4</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т</w:t>
            </w:r>
            <w:ins w:id="882" w:author="Unknown" w:date="2018-06-03T00:00:00Z">
              <w:r w:rsidRPr="00BB4C8F">
                <w:rPr>
                  <w:rFonts w:ascii="Times New Roman" w:eastAsia="Times New Roman" w:hAnsi="Times New Roman" w:cs="Times New Roman"/>
                  <w:color w:val="000000"/>
                  <w:sz w:val="20"/>
                  <w:szCs w:val="20"/>
                  <w:lang w:eastAsia="ru-RU"/>
                </w:rPr>
                <w:t xml:space="preserve">рактары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83"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84" w:author="Unknown" w:date="2018-06-03T00:00:00Z">
              <w:r w:rsidRPr="00BB4C8F">
                <w:rPr>
                  <w:rFonts w:ascii="Times New Roman" w:eastAsia="Times New Roman" w:hAnsi="Times New Roman" w:cs="Times New Roman"/>
                  <w:color w:val="000000"/>
                  <w:sz w:val="20"/>
                  <w:szCs w:val="20"/>
                  <w:lang w:eastAsia="ru-RU"/>
                </w:rPr>
                <w:t>5</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885" w:author="Unknown" w:date="2018-06-03T00:00:00Z">
              <w:r w:rsidRPr="00BB4C8F">
                <w:rPr>
                  <w:rFonts w:ascii="Times New Roman" w:eastAsia="Times New Roman" w:hAnsi="Times New Roman" w:cs="Times New Roman"/>
                  <w:color w:val="000000"/>
                  <w:sz w:val="20"/>
                  <w:szCs w:val="20"/>
                  <w:lang w:eastAsia="ru-RU"/>
                </w:rPr>
                <w:t>божжаўборачныя камбайны</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86"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87" w:author="Unknown" w:date="2018-06-03T00:00:00Z">
              <w:r w:rsidRPr="00BB4C8F">
                <w:rPr>
                  <w:rFonts w:ascii="Times New Roman" w:eastAsia="Times New Roman" w:hAnsi="Times New Roman" w:cs="Times New Roman"/>
                  <w:color w:val="000000"/>
                  <w:sz w:val="20"/>
                  <w:szCs w:val="20"/>
                  <w:lang w:eastAsia="ru-RU"/>
                </w:rPr>
                <w:t>6</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888" w:author="Unknown" w:date="2018-06-03T00:00:00Z">
              <w:r w:rsidRPr="00BB4C8F">
                <w:rPr>
                  <w:rFonts w:ascii="Times New Roman" w:eastAsia="Times New Roman" w:hAnsi="Times New Roman" w:cs="Times New Roman"/>
                  <w:color w:val="000000"/>
                  <w:sz w:val="20"/>
                  <w:szCs w:val="20"/>
                  <w:lang w:eastAsia="ru-RU"/>
                </w:rPr>
                <w:t>ншыя сельскагаспадарч</w:t>
              </w:r>
              <w:r w:rsidRPr="00BB4C8F">
                <w:rPr>
                  <w:rFonts w:ascii="Times New Roman" w:eastAsia="Times New Roman" w:hAnsi="Times New Roman" w:cs="Times New Roman"/>
                  <w:color w:val="000000"/>
                  <w:sz w:val="20"/>
                  <w:szCs w:val="20"/>
                  <w:lang w:eastAsia="ru-RU"/>
                </w:rPr>
                <w:lastRenderedPageBreak/>
                <w:t>ыя машыны i абсталяванне</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а</w:t>
            </w:r>
            <w:ins w:id="889"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90" w:author="Unknown" w:date="2018-06-03T00:00:00Z">
              <w:r w:rsidRPr="00BB4C8F">
                <w:rPr>
                  <w:rFonts w:ascii="Times New Roman" w:eastAsia="Times New Roman" w:hAnsi="Times New Roman" w:cs="Times New Roman"/>
                  <w:color w:val="000000"/>
                  <w:sz w:val="20"/>
                  <w:szCs w:val="20"/>
                  <w:lang w:eastAsia="ru-RU"/>
                </w:rPr>
                <w:t>7</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i</w:t>
            </w:r>
            <w:ins w:id="891" w:author="Unknown" w:date="2018-06-03T00:00:00Z">
              <w:r w:rsidRPr="00BB4C8F">
                <w:rPr>
                  <w:rFonts w:ascii="Times New Roman" w:eastAsia="Times New Roman" w:hAnsi="Times New Roman" w:cs="Times New Roman"/>
                  <w:color w:val="000000"/>
                  <w:sz w:val="20"/>
                  <w:szCs w:val="20"/>
                  <w:lang w:eastAsia="ru-RU"/>
                </w:rPr>
                <w:t xml:space="preserve">ншае абсталяванне i машыны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92"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93" w:author="Unknown" w:date="2018-06-03T00:00:00Z">
              <w:r w:rsidRPr="00BB4C8F">
                <w:rPr>
                  <w:rFonts w:ascii="Times New Roman" w:eastAsia="Times New Roman" w:hAnsi="Times New Roman" w:cs="Times New Roman"/>
                  <w:color w:val="000000"/>
                  <w:sz w:val="20"/>
                  <w:szCs w:val="20"/>
                  <w:lang w:eastAsia="ru-RU"/>
                </w:rPr>
                <w:t>8</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894" w:author="Unknown" w:date="2018-06-03T00:00:00Z">
              <w:r w:rsidRPr="00BB4C8F">
                <w:rPr>
                  <w:rFonts w:ascii="Times New Roman" w:eastAsia="Times New Roman" w:hAnsi="Times New Roman" w:cs="Times New Roman"/>
                  <w:color w:val="000000"/>
                  <w:sz w:val="20"/>
                  <w:szCs w:val="20"/>
                  <w:lang w:eastAsia="ru-RU"/>
                </w:rPr>
                <w:t>амяшканнi, абсталяваныя для заняткаў гурткоў</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95"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896" w:author="Unknown" w:date="2018-06-03T00:00:00Z">
              <w:r w:rsidRPr="00BB4C8F">
                <w:rPr>
                  <w:rFonts w:ascii="Times New Roman" w:eastAsia="Times New Roman" w:hAnsi="Times New Roman" w:cs="Times New Roman"/>
                  <w:color w:val="000000"/>
                  <w:sz w:val="20"/>
                  <w:szCs w:val="20"/>
                  <w:lang w:eastAsia="ru-RU"/>
                </w:rPr>
                <w:t>9</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897" w:author="Unknown" w:date="2018-06-03T00:00:00Z">
              <w:r w:rsidRPr="00BB4C8F">
                <w:rPr>
                  <w:rFonts w:ascii="Times New Roman" w:eastAsia="Times New Roman" w:hAnsi="Times New Roman" w:cs="Times New Roman"/>
                  <w:color w:val="000000"/>
                  <w:sz w:val="20"/>
                  <w:szCs w:val="20"/>
                  <w:lang w:eastAsia="ru-RU"/>
                </w:rPr>
                <w:t>партыўныя залы</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898"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899" w:author="Unknown" w:date="2018-06-03T00:00:00Z">
              <w:r w:rsidRPr="00BB4C8F">
                <w:rPr>
                  <w:rFonts w:ascii="Times New Roman" w:eastAsia="Times New Roman" w:hAnsi="Times New Roman" w:cs="Times New Roman"/>
                  <w:color w:val="000000"/>
                  <w:sz w:val="20"/>
                  <w:szCs w:val="20"/>
                  <w:lang w:eastAsia="ru-RU"/>
                </w:rPr>
                <w:t>0</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00" w:author="Unknown" w:date="2018-06-03T00:00:00Z">
              <w:r w:rsidRPr="00BB4C8F">
                <w:rPr>
                  <w:rFonts w:ascii="Times New Roman" w:eastAsia="Times New Roman" w:hAnsi="Times New Roman" w:cs="Times New Roman"/>
                  <w:color w:val="000000"/>
                  <w:sz w:val="20"/>
                  <w:szCs w:val="20"/>
                  <w:lang w:eastAsia="ru-RU"/>
                </w:rPr>
                <w:t>ктавыя залы</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01"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02" w:author="Unknown" w:date="2018-06-03T00:00:00Z">
              <w:r w:rsidRPr="00BB4C8F">
                <w:rPr>
                  <w:rFonts w:ascii="Times New Roman" w:eastAsia="Times New Roman" w:hAnsi="Times New Roman" w:cs="Times New Roman"/>
                  <w:color w:val="000000"/>
                  <w:sz w:val="20"/>
                  <w:szCs w:val="20"/>
                  <w:lang w:eastAsia="ru-RU"/>
                </w:rPr>
                <w:t>1</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903" w:author="Unknown" w:date="2018-06-03T00:00:00Z">
              <w:r w:rsidRPr="00BB4C8F">
                <w:rPr>
                  <w:rFonts w:ascii="Times New Roman" w:eastAsia="Times New Roman" w:hAnsi="Times New Roman" w:cs="Times New Roman"/>
                  <w:color w:val="000000"/>
                  <w:sz w:val="20"/>
                  <w:szCs w:val="20"/>
                  <w:lang w:eastAsia="ru-RU"/>
                </w:rPr>
                <w:t xml:space="preserve">нтэрнаты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04"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05" w:author="Unknown" w:date="2018-06-03T00:00:00Z">
              <w:r w:rsidRPr="00BB4C8F">
                <w:rPr>
                  <w:rFonts w:ascii="Times New Roman" w:eastAsia="Times New Roman" w:hAnsi="Times New Roman" w:cs="Times New Roman"/>
                  <w:color w:val="000000"/>
                  <w:sz w:val="20"/>
                  <w:szCs w:val="20"/>
                  <w:lang w:eastAsia="ru-RU"/>
                </w:rPr>
                <w:t>2</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906" w:author="Unknown" w:date="2018-06-03T00:00:00Z">
              <w:r w:rsidRPr="00BB4C8F">
                <w:rPr>
                  <w:rFonts w:ascii="Times New Roman" w:eastAsia="Times New Roman" w:hAnsi="Times New Roman" w:cs="Times New Roman"/>
                  <w:color w:val="000000"/>
                  <w:sz w:val="20"/>
                  <w:szCs w:val="20"/>
                  <w:lang w:eastAsia="ru-RU"/>
                </w:rPr>
                <w:t>олькасць месцаў у iнтэрнатах</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07"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08" w:author="Unknown" w:date="2018-06-03T00:00:00Z">
              <w:r w:rsidRPr="00BB4C8F">
                <w:rPr>
                  <w:rFonts w:ascii="Times New Roman" w:eastAsia="Times New Roman" w:hAnsi="Times New Roman" w:cs="Times New Roman"/>
                  <w:color w:val="000000"/>
                  <w:sz w:val="20"/>
                  <w:szCs w:val="20"/>
                  <w:lang w:eastAsia="ru-RU"/>
                </w:rPr>
                <w:t>3</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909" w:author="Unknown" w:date="2018-06-03T00:00:00Z">
              <w:r w:rsidRPr="00BB4C8F">
                <w:rPr>
                  <w:rFonts w:ascii="Times New Roman" w:eastAsia="Times New Roman" w:hAnsi="Times New Roman" w:cs="Times New Roman"/>
                  <w:color w:val="000000"/>
                  <w:sz w:val="20"/>
                  <w:szCs w:val="20"/>
                  <w:lang w:eastAsia="ru-RU"/>
                </w:rPr>
                <w:t>едыцынскiя пункты</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10"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11" w:author="Unknown" w:date="2018-06-03T00:00:00Z">
              <w:r w:rsidRPr="00BB4C8F">
                <w:rPr>
                  <w:rFonts w:ascii="Times New Roman" w:eastAsia="Times New Roman" w:hAnsi="Times New Roman" w:cs="Times New Roman"/>
                  <w:color w:val="000000"/>
                  <w:sz w:val="20"/>
                  <w:szCs w:val="20"/>
                  <w:lang w:eastAsia="ru-RU"/>
                </w:rPr>
                <w:t>4</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912" w:author="Unknown" w:date="2018-06-03T00:00:00Z">
              <w:r w:rsidRPr="00BB4C8F">
                <w:rPr>
                  <w:rFonts w:ascii="Times New Roman" w:eastAsia="Times New Roman" w:hAnsi="Times New Roman" w:cs="Times New Roman"/>
                  <w:color w:val="000000"/>
                  <w:sz w:val="20"/>
                  <w:szCs w:val="20"/>
                  <w:lang w:eastAsia="ru-RU"/>
                </w:rPr>
                <w:t xml:space="preserve">таловыя - усяго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13"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14" w:author="Unknown" w:date="2018-06-03T00:00:00Z">
              <w:r w:rsidRPr="00BB4C8F">
                <w:rPr>
                  <w:rFonts w:ascii="Times New Roman" w:eastAsia="Times New Roman" w:hAnsi="Times New Roman" w:cs="Times New Roman"/>
                  <w:color w:val="000000"/>
                  <w:sz w:val="20"/>
                  <w:szCs w:val="20"/>
                  <w:lang w:eastAsia="ru-RU"/>
                </w:rPr>
                <w:t>5</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915"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16" w:author="Unknown" w:date="2018-06-03T00:00:00Z">
              <w:r w:rsidRPr="00BB4C8F">
                <w:rPr>
                  <w:rFonts w:ascii="Times New Roman" w:eastAsia="Times New Roman" w:hAnsi="Times New Roman" w:cs="Times New Roman"/>
                  <w:color w:val="000000"/>
                  <w:sz w:val="20"/>
                  <w:szCs w:val="20"/>
                  <w:lang w:eastAsia="ru-RU"/>
                </w:rPr>
                <w:t>бслугоўваюцца арганiзацыямi грамадскага харчавання, падпарадкаванымi:</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917" w:author="Unknown" w:date="2018-06-03T00:00:00Z">
              <w:r w:rsidRPr="00BB4C8F">
                <w:rPr>
                  <w:rFonts w:ascii="Times New Roman" w:eastAsia="Times New Roman" w:hAnsi="Times New Roman" w:cs="Times New Roman"/>
                  <w:color w:val="000000"/>
                  <w:sz w:val="20"/>
                  <w:szCs w:val="20"/>
                  <w:lang w:eastAsia="ru-RU"/>
                </w:rPr>
                <w:t>iнiстэрству антыманапольнага рэгулявання i гандлю Рэспублiкi Беларусь</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18"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19" w:author="Unknown" w:date="2018-06-03T00:00:00Z">
              <w:r w:rsidRPr="00BB4C8F">
                <w:rPr>
                  <w:rFonts w:ascii="Times New Roman" w:eastAsia="Times New Roman" w:hAnsi="Times New Roman" w:cs="Times New Roman"/>
                  <w:color w:val="000000"/>
                  <w:sz w:val="20"/>
                  <w:szCs w:val="20"/>
                  <w:lang w:eastAsia="ru-RU"/>
                </w:rPr>
                <w:t>6</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920" w:author="Unknown" w:date="2018-06-03T00:00:00Z">
              <w:r w:rsidRPr="00BB4C8F">
                <w:rPr>
                  <w:rFonts w:ascii="Times New Roman" w:eastAsia="Times New Roman" w:hAnsi="Times New Roman" w:cs="Times New Roman"/>
                  <w:color w:val="000000"/>
                  <w:sz w:val="20"/>
                  <w:szCs w:val="20"/>
                  <w:lang w:eastAsia="ru-RU"/>
                </w:rPr>
                <w:t>елспажыўсаюзу</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21"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22" w:author="Unknown" w:date="2018-06-03T00:00:00Z">
              <w:r w:rsidRPr="00BB4C8F">
                <w:rPr>
                  <w:rFonts w:ascii="Times New Roman" w:eastAsia="Times New Roman" w:hAnsi="Times New Roman" w:cs="Times New Roman"/>
                  <w:color w:val="000000"/>
                  <w:sz w:val="20"/>
                  <w:szCs w:val="20"/>
                  <w:lang w:eastAsia="ru-RU"/>
                </w:rPr>
                <w:t>7</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923" w:author="Unknown" w:date="2018-06-03T00:00:00Z">
              <w:r w:rsidRPr="00BB4C8F">
                <w:rPr>
                  <w:rFonts w:ascii="Times New Roman" w:eastAsia="Times New Roman" w:hAnsi="Times New Roman" w:cs="Times New Roman"/>
                  <w:color w:val="000000"/>
                  <w:sz w:val="20"/>
                  <w:szCs w:val="20"/>
                  <w:lang w:eastAsia="ru-RU"/>
                </w:rPr>
                <w:t>ншым юрыдычным асобам</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24"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25" w:author="Unknown" w:date="2018-06-03T00:00:00Z">
              <w:r w:rsidRPr="00BB4C8F">
                <w:rPr>
                  <w:rFonts w:ascii="Times New Roman" w:eastAsia="Times New Roman" w:hAnsi="Times New Roman" w:cs="Times New Roman"/>
                  <w:color w:val="000000"/>
                  <w:sz w:val="20"/>
                  <w:szCs w:val="20"/>
                  <w:lang w:eastAsia="ru-RU"/>
                </w:rPr>
                <w:t>8</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926" w:author="Unknown" w:date="2018-06-03T00:00:00Z">
              <w:r w:rsidRPr="00BB4C8F">
                <w:rPr>
                  <w:rFonts w:ascii="Times New Roman" w:eastAsia="Times New Roman" w:hAnsi="Times New Roman" w:cs="Times New Roman"/>
                  <w:color w:val="000000"/>
                  <w:sz w:val="20"/>
                  <w:szCs w:val="20"/>
                  <w:lang w:eastAsia="ru-RU"/>
                </w:rPr>
                <w:t>’яўляюцца структурнымi падраздзяленнямi ўстановы ПТА</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27"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928" w:author="Unknown" w:date="2018-06-03T00:00:00Z">
              <w:r w:rsidRPr="00BB4C8F">
                <w:rPr>
                  <w:rFonts w:ascii="Times New Roman" w:eastAsia="Times New Roman" w:hAnsi="Times New Roman" w:cs="Times New Roman"/>
                  <w:color w:val="000000"/>
                  <w:sz w:val="20"/>
                  <w:szCs w:val="20"/>
                  <w:lang w:eastAsia="ru-RU"/>
                </w:rPr>
                <w:t>9</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929" w:author="Unknown" w:date="2018-06-03T00:00:00Z">
              <w:r w:rsidRPr="00BB4C8F">
                <w:rPr>
                  <w:rFonts w:ascii="Times New Roman" w:eastAsia="Times New Roman" w:hAnsi="Times New Roman" w:cs="Times New Roman"/>
                  <w:color w:val="000000"/>
                  <w:sz w:val="20"/>
                  <w:szCs w:val="20"/>
                  <w:lang w:eastAsia="ru-RU"/>
                </w:rPr>
                <w:t>олькасць пасадачных месцаў у сталовых</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30"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ins w:id="931" w:author="Unknown" w:date="2018-06-03T00:00:00Z">
              <w:r w:rsidRPr="00BB4C8F">
                <w:rPr>
                  <w:rFonts w:ascii="Times New Roman" w:eastAsia="Times New Roman" w:hAnsi="Times New Roman" w:cs="Times New Roman"/>
                  <w:color w:val="000000"/>
                  <w:sz w:val="20"/>
                  <w:szCs w:val="20"/>
                  <w:lang w:eastAsia="ru-RU"/>
                </w:rPr>
                <w:t>0</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65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932" w:author="Unknown" w:date="2018-06-03T00:00:00Z">
              <w:r w:rsidRPr="00BB4C8F">
                <w:rPr>
                  <w:rFonts w:ascii="Times New Roman" w:eastAsia="Times New Roman" w:hAnsi="Times New Roman" w:cs="Times New Roman"/>
                  <w:color w:val="000000"/>
                  <w:sz w:val="20"/>
                  <w:szCs w:val="20"/>
                  <w:lang w:eastAsia="ru-RU"/>
                </w:rPr>
                <w:t xml:space="preserve">уфеты </w:t>
              </w:r>
            </w:ins>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933" w:author="Unknown" w:date="2018-06-03T00:00:00Z">
              <w:r w:rsidRPr="00BB4C8F">
                <w:rPr>
                  <w:rFonts w:ascii="Times New Roman" w:eastAsia="Times New Roman" w:hAnsi="Times New Roman" w:cs="Times New Roman"/>
                  <w:color w:val="000000"/>
                  <w:sz w:val="20"/>
                  <w:szCs w:val="20"/>
                  <w:lang w:eastAsia="ru-RU"/>
                </w:rPr>
                <w:t>дзiнак</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ins w:id="934" w:author="Unknown" w:date="2018-06-03T00:00:00Z">
              <w:r w:rsidRPr="00BB4C8F">
                <w:rPr>
                  <w:rFonts w:ascii="Times New Roman" w:eastAsia="Times New Roman" w:hAnsi="Times New Roman" w:cs="Times New Roman"/>
                  <w:color w:val="000000"/>
                  <w:sz w:val="20"/>
                  <w:szCs w:val="20"/>
                  <w:lang w:eastAsia="ru-RU"/>
                </w:rPr>
                <w:t>1</w:t>
              </w:r>
            </w:ins>
          </w:p>
        </w:tc>
        <w:tc>
          <w:tcPr>
            <w:tcW w:w="41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5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935"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936" w:name="a16"/>
      <w:bookmarkEnd w:id="936"/>
      <w:r w:rsidRPr="00BB4C8F">
        <w:rPr>
          <w:rFonts w:ascii="Times New Roman" w:eastAsia="Times New Roman" w:hAnsi="Times New Roman" w:cs="Times New Roman"/>
          <w:color w:val="000000"/>
          <w:lang w:eastAsia="ru-RU"/>
        </w:rPr>
        <w:t>Т</w:t>
      </w:r>
      <w:ins w:id="937" w:author="Unknown" w:date="2018-06-03T00:00:00Z">
        <w:r w:rsidRPr="00BB4C8F">
          <w:rPr>
            <w:rFonts w:ascii="Times New Roman" w:eastAsia="Times New Roman" w:hAnsi="Times New Roman" w:cs="Times New Roman"/>
            <w:color w:val="000000"/>
            <w:lang w:eastAsia="ru-RU"/>
          </w:rPr>
          <w:t>аблiца 20</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lastRenderedPageBreak/>
        <w:t>К</w:t>
      </w:r>
      <w:ins w:id="938" w:author="Unknown" w:date="2018-06-03T00:00:00Z">
        <w:r w:rsidRPr="00BB4C8F">
          <w:rPr>
            <w:rFonts w:ascii="Times New Roman" w:eastAsia="Times New Roman" w:hAnsi="Times New Roman" w:cs="Times New Roman"/>
            <w:b/>
            <w:bCs/>
            <w:color w:val="000000"/>
            <w:sz w:val="24"/>
            <w:szCs w:val="24"/>
            <w:lang w:eastAsia="ru-RU"/>
          </w:rPr>
          <w:t>олькасць i састаў педагагiчных работнiкаў, уключаючы кiраўнiкоў</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939"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42"/>
        <w:gridCol w:w="263"/>
        <w:gridCol w:w="279"/>
        <w:gridCol w:w="379"/>
        <w:gridCol w:w="256"/>
        <w:gridCol w:w="256"/>
        <w:gridCol w:w="255"/>
        <w:gridCol w:w="398"/>
        <w:gridCol w:w="227"/>
        <w:gridCol w:w="391"/>
        <w:gridCol w:w="398"/>
        <w:gridCol w:w="261"/>
        <w:gridCol w:w="391"/>
        <w:gridCol w:w="248"/>
        <w:gridCol w:w="598"/>
        <w:gridCol w:w="248"/>
        <w:gridCol w:w="598"/>
        <w:gridCol w:w="465"/>
        <w:gridCol w:w="256"/>
        <w:gridCol w:w="466"/>
        <w:gridCol w:w="517"/>
        <w:gridCol w:w="546"/>
        <w:gridCol w:w="517"/>
      </w:tblGrid>
      <w:tr w:rsidR="00BB4C8F" w:rsidRPr="00BB4C8F" w:rsidTr="00BB4C8F">
        <w:trPr>
          <w:trHeight w:val="238"/>
        </w:trPr>
        <w:tc>
          <w:tcPr>
            <w:tcW w:w="53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Н</w:t>
            </w:r>
            <w:ins w:id="940" w:author="Unknown" w:date="2018-06-03T00:00:00Z">
              <w:r w:rsidRPr="00BB4C8F">
                <w:rPr>
                  <w:rFonts w:ascii="Times New Roman" w:eastAsia="Times New Roman" w:hAnsi="Times New Roman" w:cs="Times New Roman"/>
                  <w:color w:val="000000"/>
                  <w:sz w:val="16"/>
                  <w:szCs w:val="16"/>
                  <w:lang w:eastAsia="ru-RU"/>
                </w:rPr>
                <w:t>азва паказчыка</w:t>
              </w:r>
            </w:ins>
          </w:p>
        </w:tc>
        <w:tc>
          <w:tcPr>
            <w:tcW w:w="1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941" w:author="Unknown" w:date="2018-06-03T00:00:00Z">
              <w:r w:rsidRPr="00BB4C8F">
                <w:rPr>
                  <w:rFonts w:ascii="Times New Roman" w:eastAsia="Times New Roman" w:hAnsi="Times New Roman" w:cs="Times New Roman"/>
                  <w:color w:val="000000"/>
                  <w:sz w:val="16"/>
                  <w:szCs w:val="16"/>
                  <w:lang w:eastAsia="ru-RU"/>
                </w:rPr>
                <w:t>од радка</w:t>
              </w:r>
            </w:ins>
          </w:p>
        </w:tc>
        <w:tc>
          <w:tcPr>
            <w:tcW w:w="341" w:type="pct"/>
            <w:gridSpan w:val="2"/>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942" w:author="Unknown" w:date="2018-06-03T00:00:00Z">
              <w:r w:rsidRPr="00BB4C8F">
                <w:rPr>
                  <w:rFonts w:ascii="Times New Roman" w:eastAsia="Times New Roman" w:hAnsi="Times New Roman" w:cs="Times New Roman"/>
                  <w:color w:val="000000"/>
                  <w:sz w:val="16"/>
                  <w:szCs w:val="16"/>
                  <w:lang w:eastAsia="ru-RU"/>
                </w:rPr>
                <w:t>олькасць штатных адзiнак (педагагiчных ставак) па штатным раскладзе (адзiнак)</w:t>
              </w:r>
            </w:ins>
          </w:p>
        </w:tc>
        <w:tc>
          <w:tcPr>
            <w:tcW w:w="453"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Ф</w:t>
            </w:r>
            <w:ins w:id="943" w:author="Unknown" w:date="2018-06-03T00:00:00Z">
              <w:r w:rsidRPr="00BB4C8F">
                <w:rPr>
                  <w:rFonts w:ascii="Times New Roman" w:eastAsia="Times New Roman" w:hAnsi="Times New Roman" w:cs="Times New Roman"/>
                  <w:color w:val="000000"/>
                  <w:sz w:val="16"/>
                  <w:szCs w:val="16"/>
                  <w:lang w:eastAsia="ru-RU"/>
                </w:rPr>
                <w:t>актычная колькасць работнiкаў, чалавек</w:t>
              </w:r>
            </w:ins>
          </w:p>
        </w:tc>
        <w:tc>
          <w:tcPr>
            <w:tcW w:w="2325" w:type="pct"/>
            <w:gridSpan w:val="11"/>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944" w:author="Unknown" w:date="2018-06-03T00:00:00Z">
              <w:r w:rsidRPr="00BB4C8F">
                <w:rPr>
                  <w:rFonts w:ascii="Times New Roman" w:eastAsia="Times New Roman" w:hAnsi="Times New Roman" w:cs="Times New Roman"/>
                  <w:color w:val="000000"/>
                  <w:sz w:val="16"/>
                  <w:szCs w:val="16"/>
                  <w:lang w:eastAsia="ru-RU"/>
                </w:rPr>
                <w:t xml:space="preserve"> агульнай колькасцi штатных работнiкаў, чалавек</w:t>
              </w:r>
            </w:ins>
          </w:p>
        </w:tc>
        <w:tc>
          <w:tcPr>
            <w:tcW w:w="406" w:type="pct"/>
            <w:gridSpan w:val="2"/>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945" w:author="Unknown" w:date="2018-06-03T00:00:00Z">
              <w:r w:rsidRPr="00BB4C8F">
                <w:rPr>
                  <w:rFonts w:ascii="Times New Roman" w:eastAsia="Times New Roman" w:hAnsi="Times New Roman" w:cs="Times New Roman"/>
                  <w:color w:val="000000"/>
                  <w:sz w:val="16"/>
                  <w:szCs w:val="16"/>
                  <w:lang w:eastAsia="ru-RU"/>
                </w:rPr>
                <w:t>олькасць работнiкаў, якiя павысiлi квалiфiкацыю за справаздачны перыяд</w:t>
              </w:r>
            </w:ins>
          </w:p>
        </w:tc>
        <w:tc>
          <w:tcPr>
            <w:tcW w:w="27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946" w:author="Unknown" w:date="2018-06-03T00:00:00Z">
              <w:r w:rsidRPr="00BB4C8F">
                <w:rPr>
                  <w:rFonts w:ascii="Times New Roman" w:eastAsia="Times New Roman" w:hAnsi="Times New Roman" w:cs="Times New Roman"/>
                  <w:color w:val="000000"/>
                  <w:sz w:val="16"/>
                  <w:szCs w:val="16"/>
                  <w:lang w:eastAsia="ru-RU"/>
                </w:rPr>
                <w:t>олькасць работнiкаў, якiя не павышалi</w:t>
              </w:r>
              <w:r w:rsidRPr="00BB4C8F">
                <w:rPr>
                  <w:rFonts w:ascii="Times New Roman" w:eastAsia="Times New Roman" w:hAnsi="Times New Roman" w:cs="Times New Roman"/>
                  <w:color w:val="000000"/>
                  <w:sz w:val="16"/>
                  <w:szCs w:val="16"/>
                  <w:lang w:eastAsia="ru-RU"/>
                </w:rPr>
                <w:br/>
                <w:t>квалiфi-</w:t>
              </w:r>
              <w:r w:rsidRPr="00BB4C8F">
                <w:rPr>
                  <w:rFonts w:ascii="Times New Roman" w:eastAsia="Times New Roman" w:hAnsi="Times New Roman" w:cs="Times New Roman"/>
                  <w:color w:val="000000"/>
                  <w:sz w:val="16"/>
                  <w:szCs w:val="16"/>
                  <w:lang w:eastAsia="ru-RU"/>
                </w:rPr>
                <w:br/>
                <w:t>кацыю звыш 5 гадоў</w:t>
              </w:r>
            </w:ins>
          </w:p>
        </w:tc>
        <w:tc>
          <w:tcPr>
            <w:tcW w:w="28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947" w:author="Unknown" w:date="2018-06-03T00:00:00Z">
              <w:r w:rsidRPr="00BB4C8F">
                <w:rPr>
                  <w:rFonts w:ascii="Times New Roman" w:eastAsia="Times New Roman" w:hAnsi="Times New Roman" w:cs="Times New Roman"/>
                  <w:color w:val="000000"/>
                  <w:sz w:val="16"/>
                  <w:szCs w:val="16"/>
                  <w:lang w:eastAsia="ru-RU"/>
                </w:rPr>
                <w:t>олькасць работнiкаў, якiя прайшлi стажыроўку ў арганiза-</w:t>
              </w:r>
              <w:r w:rsidRPr="00BB4C8F">
                <w:rPr>
                  <w:rFonts w:ascii="Times New Roman" w:eastAsia="Times New Roman" w:hAnsi="Times New Roman" w:cs="Times New Roman"/>
                  <w:color w:val="000000"/>
                  <w:sz w:val="16"/>
                  <w:szCs w:val="16"/>
                  <w:lang w:eastAsia="ru-RU"/>
                </w:rPr>
                <w:br/>
                <w:t>цыях</w:t>
              </w:r>
            </w:ins>
          </w:p>
        </w:tc>
        <w:tc>
          <w:tcPr>
            <w:tcW w:w="245"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948" w:author="Unknown" w:date="2018-06-03T00:00:00Z">
              <w:r w:rsidRPr="00BB4C8F">
                <w:rPr>
                  <w:rFonts w:ascii="Times New Roman" w:eastAsia="Times New Roman" w:hAnsi="Times New Roman" w:cs="Times New Roman"/>
                  <w:color w:val="000000"/>
                  <w:sz w:val="16"/>
                  <w:szCs w:val="16"/>
                  <w:lang w:eastAsia="ru-RU"/>
                </w:rPr>
                <w:t>олькасць работнiкаў, якiя прайшлi перапад-</w:t>
              </w:r>
              <w:r w:rsidRPr="00BB4C8F">
                <w:rPr>
                  <w:rFonts w:ascii="Times New Roman" w:eastAsia="Times New Roman" w:hAnsi="Times New Roman" w:cs="Times New Roman"/>
                  <w:color w:val="000000"/>
                  <w:sz w:val="16"/>
                  <w:szCs w:val="16"/>
                  <w:lang w:eastAsia="ru-RU"/>
                </w:rPr>
                <w:br/>
                <w:t>рыхтоўку за справа-</w:t>
              </w:r>
              <w:r w:rsidRPr="00BB4C8F">
                <w:rPr>
                  <w:rFonts w:ascii="Times New Roman" w:eastAsia="Times New Roman" w:hAnsi="Times New Roman" w:cs="Times New Roman"/>
                  <w:color w:val="000000"/>
                  <w:sz w:val="16"/>
                  <w:szCs w:val="16"/>
                  <w:lang w:eastAsia="ru-RU"/>
                </w:rPr>
                <w:br/>
                <w:t>здачны перыяд</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949" w:author="Unknown" w:date="2018-06-03T00:00:00Z">
              <w:r w:rsidRPr="00BB4C8F">
                <w:rPr>
                  <w:rFonts w:ascii="Times New Roman" w:eastAsia="Times New Roman" w:hAnsi="Times New Roman" w:cs="Times New Roman"/>
                  <w:color w:val="000000"/>
                  <w:sz w:val="16"/>
                  <w:szCs w:val="16"/>
                  <w:lang w:eastAsia="ru-RU"/>
                </w:rPr>
                <w:t>сяго</w:t>
              </w:r>
            </w:ins>
          </w:p>
        </w:tc>
        <w:tc>
          <w:tcPr>
            <w:tcW w:w="30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950" w:author="Unknown" w:date="2018-06-03T00:00:00Z">
              <w:r w:rsidRPr="00BB4C8F">
                <w:rPr>
                  <w:rFonts w:ascii="Times New Roman" w:eastAsia="Times New Roman" w:hAnsi="Times New Roman" w:cs="Times New Roman"/>
                  <w:color w:val="000000"/>
                  <w:sz w:val="16"/>
                  <w:szCs w:val="16"/>
                  <w:lang w:eastAsia="ru-RU"/>
                </w:rPr>
                <w:t xml:space="preserve"> iх штатных работнiкаў (сума граф 14, 16, 18)</w:t>
              </w:r>
            </w:ins>
          </w:p>
        </w:tc>
        <w:tc>
          <w:tcPr>
            <w:tcW w:w="5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ж</w:t>
            </w:r>
            <w:ins w:id="951" w:author="Unknown" w:date="2018-06-03T00:00:00Z">
              <w:r w:rsidRPr="00BB4C8F">
                <w:rPr>
                  <w:rFonts w:ascii="Times New Roman" w:eastAsia="Times New Roman" w:hAnsi="Times New Roman" w:cs="Times New Roman"/>
                  <w:color w:val="000000"/>
                  <w:sz w:val="16"/>
                  <w:szCs w:val="16"/>
                  <w:lang w:eastAsia="ru-RU"/>
                </w:rPr>
                <w:t>анчыны ва ўзросце</w:t>
              </w:r>
            </w:ins>
          </w:p>
        </w:tc>
        <w:tc>
          <w:tcPr>
            <w:tcW w:w="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м</w:t>
            </w:r>
            <w:ins w:id="952" w:author="Unknown" w:date="2018-06-03T00:00:00Z">
              <w:r w:rsidRPr="00BB4C8F">
                <w:rPr>
                  <w:rFonts w:ascii="Times New Roman" w:eastAsia="Times New Roman" w:hAnsi="Times New Roman" w:cs="Times New Roman"/>
                  <w:color w:val="000000"/>
                  <w:sz w:val="16"/>
                  <w:szCs w:val="16"/>
                  <w:lang w:eastAsia="ru-RU"/>
                </w:rPr>
                <w:t>ужчыны ва ўзросце</w:t>
              </w:r>
            </w:ins>
          </w:p>
        </w:tc>
        <w:tc>
          <w:tcPr>
            <w:tcW w:w="11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м</w:t>
            </w:r>
            <w:ins w:id="953" w:author="Unknown" w:date="2018-06-03T00:00:00Z">
              <w:r w:rsidRPr="00BB4C8F">
                <w:rPr>
                  <w:rFonts w:ascii="Times New Roman" w:eastAsia="Times New Roman" w:hAnsi="Times New Roman" w:cs="Times New Roman"/>
                  <w:color w:val="000000"/>
                  <w:sz w:val="16"/>
                  <w:szCs w:val="16"/>
                  <w:lang w:eastAsia="ru-RU"/>
                </w:rPr>
                <w:t>аюць адукацыю</w:t>
              </w:r>
            </w:ins>
          </w:p>
        </w:tc>
        <w:tc>
          <w:tcPr>
            <w:tcW w:w="0" w:type="auto"/>
            <w:gridSpan w:val="2"/>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954" w:author="Unknown" w:date="2018-06-03T00:00:00Z">
              <w:r w:rsidRPr="00BB4C8F">
                <w:rPr>
                  <w:rFonts w:ascii="Times New Roman" w:eastAsia="Times New Roman" w:hAnsi="Times New Roman" w:cs="Times New Roman"/>
                  <w:color w:val="000000"/>
                  <w:sz w:val="16"/>
                  <w:szCs w:val="16"/>
                  <w:lang w:eastAsia="ru-RU"/>
                </w:rPr>
                <w:t>сяго</w:t>
              </w:r>
            </w:ins>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955" w:author="Unknown" w:date="2018-06-03T00:00:00Z">
              <w:r w:rsidRPr="00BB4C8F">
                <w:rPr>
                  <w:rFonts w:ascii="Times New Roman" w:eastAsia="Times New Roman" w:hAnsi="Times New Roman" w:cs="Times New Roman"/>
                  <w:color w:val="000000"/>
                  <w:sz w:val="16"/>
                  <w:szCs w:val="16"/>
                  <w:lang w:eastAsia="ru-RU"/>
                </w:rPr>
                <w:t xml:space="preserve"> iх фактыч-</w:t>
              </w:r>
              <w:r w:rsidRPr="00BB4C8F">
                <w:rPr>
                  <w:rFonts w:ascii="Times New Roman" w:eastAsia="Times New Roman" w:hAnsi="Times New Roman" w:cs="Times New Roman"/>
                  <w:color w:val="000000"/>
                  <w:sz w:val="16"/>
                  <w:szCs w:val="16"/>
                  <w:lang w:eastAsia="ru-RU"/>
                </w:rPr>
                <w:br/>
                <w:t>на занятых</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д</w:t>
            </w:r>
            <w:ins w:id="956" w:author="Unknown" w:date="2018-06-03T00:00:00Z">
              <w:r w:rsidRPr="00BB4C8F">
                <w:rPr>
                  <w:rFonts w:ascii="Times New Roman" w:eastAsia="Times New Roman" w:hAnsi="Times New Roman" w:cs="Times New Roman"/>
                  <w:color w:val="000000"/>
                  <w:sz w:val="16"/>
                  <w:szCs w:val="16"/>
                  <w:lang w:eastAsia="ru-RU"/>
                </w:rPr>
                <w:t>а 30 гадоў уключна</w:t>
              </w:r>
            </w:ins>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5</w:t>
            </w:r>
            <w:ins w:id="957" w:author="Unknown" w:date="2018-06-03T00:00:00Z">
              <w:r w:rsidRPr="00BB4C8F">
                <w:rPr>
                  <w:rFonts w:ascii="Times New Roman" w:eastAsia="Times New Roman" w:hAnsi="Times New Roman" w:cs="Times New Roman"/>
                  <w:color w:val="000000"/>
                  <w:sz w:val="16"/>
                  <w:szCs w:val="16"/>
                  <w:lang w:eastAsia="ru-RU"/>
                </w:rPr>
                <w:t>0-54 гады</w:t>
              </w:r>
            </w:ins>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5</w:t>
            </w:r>
            <w:ins w:id="958" w:author="Unknown" w:date="2018-06-03T00:00:00Z">
              <w:r w:rsidRPr="00BB4C8F">
                <w:rPr>
                  <w:rFonts w:ascii="Times New Roman" w:eastAsia="Times New Roman" w:hAnsi="Times New Roman" w:cs="Times New Roman"/>
                  <w:color w:val="000000"/>
                  <w:sz w:val="16"/>
                  <w:szCs w:val="16"/>
                  <w:lang w:eastAsia="ru-RU"/>
                </w:rPr>
                <w:t>5 гадоў i старэй-</w:t>
              </w:r>
              <w:r w:rsidRPr="00BB4C8F">
                <w:rPr>
                  <w:rFonts w:ascii="Times New Roman" w:eastAsia="Times New Roman" w:hAnsi="Times New Roman" w:cs="Times New Roman"/>
                  <w:color w:val="000000"/>
                  <w:sz w:val="16"/>
                  <w:szCs w:val="16"/>
                  <w:lang w:eastAsia="ru-RU"/>
                </w:rPr>
                <w:br/>
                <w:t>шыя</w:t>
              </w:r>
            </w:ins>
          </w:p>
        </w:tc>
        <w:tc>
          <w:tcPr>
            <w:tcW w:w="2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д</w:t>
            </w:r>
            <w:ins w:id="959" w:author="Unknown" w:date="2018-06-03T00:00:00Z">
              <w:r w:rsidRPr="00BB4C8F">
                <w:rPr>
                  <w:rFonts w:ascii="Times New Roman" w:eastAsia="Times New Roman" w:hAnsi="Times New Roman" w:cs="Times New Roman"/>
                  <w:color w:val="000000"/>
                  <w:sz w:val="16"/>
                  <w:szCs w:val="16"/>
                  <w:lang w:eastAsia="ru-RU"/>
                </w:rPr>
                <w:t>а 30 гадоў уключна</w:t>
              </w:r>
            </w:ins>
          </w:p>
        </w:tc>
        <w:tc>
          <w:tcPr>
            <w:tcW w:w="1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5</w:t>
            </w:r>
            <w:ins w:id="960" w:author="Unknown" w:date="2018-06-03T00:00:00Z">
              <w:r w:rsidRPr="00BB4C8F">
                <w:rPr>
                  <w:rFonts w:ascii="Times New Roman" w:eastAsia="Times New Roman" w:hAnsi="Times New Roman" w:cs="Times New Roman"/>
                  <w:color w:val="000000"/>
                  <w:sz w:val="16"/>
                  <w:szCs w:val="16"/>
                  <w:lang w:eastAsia="ru-RU"/>
                </w:rPr>
                <w:t>5-59 гадоў</w:t>
              </w:r>
            </w:ins>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6</w:t>
            </w:r>
            <w:ins w:id="961" w:author="Unknown" w:date="2018-06-03T00:00:00Z">
              <w:r w:rsidRPr="00BB4C8F">
                <w:rPr>
                  <w:rFonts w:ascii="Times New Roman" w:eastAsia="Times New Roman" w:hAnsi="Times New Roman" w:cs="Times New Roman"/>
                  <w:color w:val="000000"/>
                  <w:sz w:val="16"/>
                  <w:szCs w:val="16"/>
                  <w:lang w:eastAsia="ru-RU"/>
                </w:rPr>
                <w:t>0 гадоў i старэй-</w:t>
              </w:r>
              <w:r w:rsidRPr="00BB4C8F">
                <w:rPr>
                  <w:rFonts w:ascii="Times New Roman" w:eastAsia="Times New Roman" w:hAnsi="Times New Roman" w:cs="Times New Roman"/>
                  <w:color w:val="000000"/>
                  <w:sz w:val="16"/>
                  <w:szCs w:val="16"/>
                  <w:lang w:eastAsia="ru-RU"/>
                </w:rPr>
                <w:br/>
                <w:t>шыя</w:t>
              </w:r>
            </w:ins>
          </w:p>
        </w:tc>
        <w:tc>
          <w:tcPr>
            <w:tcW w:w="4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в</w:t>
            </w:r>
            <w:ins w:id="962" w:author="Unknown" w:date="2018-06-03T00:00:00Z">
              <w:r w:rsidRPr="00BB4C8F">
                <w:rPr>
                  <w:rFonts w:ascii="Times New Roman" w:eastAsia="Times New Roman" w:hAnsi="Times New Roman" w:cs="Times New Roman"/>
                  <w:color w:val="000000"/>
                  <w:sz w:val="16"/>
                  <w:szCs w:val="16"/>
                  <w:lang w:eastAsia="ru-RU"/>
                </w:rPr>
                <w:t>ышэйшую</w:t>
              </w:r>
            </w:ins>
          </w:p>
        </w:tc>
        <w:tc>
          <w:tcPr>
            <w:tcW w:w="4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с</w:t>
            </w:r>
            <w:ins w:id="963" w:author="Unknown" w:date="2018-06-03T00:00:00Z">
              <w:r w:rsidRPr="00BB4C8F">
                <w:rPr>
                  <w:rFonts w:ascii="Times New Roman" w:eastAsia="Times New Roman" w:hAnsi="Times New Roman" w:cs="Times New Roman"/>
                  <w:color w:val="000000"/>
                  <w:sz w:val="16"/>
                  <w:szCs w:val="16"/>
                  <w:lang w:eastAsia="ru-RU"/>
                </w:rPr>
                <w:t>ярэднюю спецыяльную</w:t>
              </w:r>
            </w:ins>
          </w:p>
        </w:tc>
        <w:tc>
          <w:tcPr>
            <w:tcW w:w="2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а</w:t>
            </w:r>
            <w:ins w:id="964" w:author="Unknown" w:date="2018-06-03T00:00:00Z">
              <w:r w:rsidRPr="00BB4C8F">
                <w:rPr>
                  <w:rFonts w:ascii="Times New Roman" w:eastAsia="Times New Roman" w:hAnsi="Times New Roman" w:cs="Times New Roman"/>
                  <w:color w:val="000000"/>
                  <w:sz w:val="16"/>
                  <w:szCs w:val="16"/>
                  <w:lang w:eastAsia="ru-RU"/>
                </w:rPr>
                <w:t>гульную сярэднюю</w:t>
              </w:r>
            </w:ins>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965" w:author="Unknown" w:date="2018-06-03T00:00:00Z">
              <w:r w:rsidRPr="00BB4C8F">
                <w:rPr>
                  <w:rFonts w:ascii="Times New Roman" w:eastAsia="Times New Roman" w:hAnsi="Times New Roman" w:cs="Times New Roman"/>
                  <w:color w:val="000000"/>
                  <w:sz w:val="16"/>
                  <w:szCs w:val="16"/>
                  <w:lang w:eastAsia="ru-RU"/>
                </w:rPr>
                <w:t>сяго</w:t>
              </w:r>
            </w:ins>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966" w:author="Unknown" w:date="2018-06-03T00:00:00Z">
              <w:r w:rsidRPr="00BB4C8F">
                <w:rPr>
                  <w:rFonts w:ascii="Times New Roman" w:eastAsia="Times New Roman" w:hAnsi="Times New Roman" w:cs="Times New Roman"/>
                  <w:color w:val="000000"/>
                  <w:sz w:val="16"/>
                  <w:szCs w:val="16"/>
                  <w:lang w:eastAsia="ru-RU"/>
                </w:rPr>
                <w:t xml:space="preserve"> iх па профiлi спецыяль-</w:t>
              </w:r>
              <w:r w:rsidRPr="00BB4C8F">
                <w:rPr>
                  <w:rFonts w:ascii="Times New Roman" w:eastAsia="Times New Roman" w:hAnsi="Times New Roman" w:cs="Times New Roman"/>
                  <w:color w:val="000000"/>
                  <w:sz w:val="16"/>
                  <w:szCs w:val="16"/>
                  <w:lang w:eastAsia="ru-RU"/>
                </w:rPr>
                <w:br/>
                <w:t>насцi</w:t>
              </w:r>
            </w:ins>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967" w:author="Unknown" w:date="2018-06-03T00:00:00Z">
              <w:r w:rsidRPr="00BB4C8F">
                <w:rPr>
                  <w:rFonts w:ascii="Times New Roman" w:eastAsia="Times New Roman" w:hAnsi="Times New Roman" w:cs="Times New Roman"/>
                  <w:color w:val="000000"/>
                  <w:sz w:val="16"/>
                  <w:szCs w:val="16"/>
                  <w:lang w:eastAsia="ru-RU"/>
                </w:rPr>
                <w:t>сяго</w:t>
              </w:r>
            </w:ins>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968" w:author="Unknown" w:date="2018-06-03T00:00:00Z">
              <w:r w:rsidRPr="00BB4C8F">
                <w:rPr>
                  <w:rFonts w:ascii="Times New Roman" w:eastAsia="Times New Roman" w:hAnsi="Times New Roman" w:cs="Times New Roman"/>
                  <w:color w:val="000000"/>
                  <w:sz w:val="16"/>
                  <w:szCs w:val="16"/>
                  <w:lang w:eastAsia="ru-RU"/>
                </w:rPr>
                <w:t xml:space="preserve"> iх жан-</w:t>
              </w:r>
              <w:r w:rsidRPr="00BB4C8F">
                <w:rPr>
                  <w:rFonts w:ascii="Times New Roman" w:eastAsia="Times New Roman" w:hAnsi="Times New Roman" w:cs="Times New Roman"/>
                  <w:color w:val="000000"/>
                  <w:sz w:val="16"/>
                  <w:szCs w:val="16"/>
                  <w:lang w:eastAsia="ru-RU"/>
                </w:rPr>
                <w:br/>
                <w:t>чыны</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969" w:author="Unknown" w:date="2018-06-03T00:00:00Z">
              <w:r w:rsidRPr="00BB4C8F">
                <w:rPr>
                  <w:rFonts w:ascii="Times New Roman" w:eastAsia="Times New Roman" w:hAnsi="Times New Roman" w:cs="Times New Roman"/>
                  <w:color w:val="000000"/>
                  <w:sz w:val="16"/>
                  <w:szCs w:val="16"/>
                  <w:lang w:eastAsia="ru-RU"/>
                </w:rPr>
                <w:t>сяго</w:t>
              </w:r>
            </w:ins>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970" w:author="Unknown" w:date="2018-06-03T00:00:00Z">
              <w:r w:rsidRPr="00BB4C8F">
                <w:rPr>
                  <w:rFonts w:ascii="Times New Roman" w:eastAsia="Times New Roman" w:hAnsi="Times New Roman" w:cs="Times New Roman"/>
                  <w:color w:val="000000"/>
                  <w:sz w:val="16"/>
                  <w:szCs w:val="16"/>
                  <w:lang w:eastAsia="ru-RU"/>
                </w:rPr>
                <w:t xml:space="preserve"> iх iнжынерна-педагагiчную цi педагагiчную</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971" w:author="Unknown" w:date="2018-06-03T00:00:00Z">
              <w:r w:rsidRPr="00BB4C8F">
                <w:rPr>
                  <w:rFonts w:ascii="Times New Roman" w:eastAsia="Times New Roman" w:hAnsi="Times New Roman" w:cs="Times New Roman"/>
                  <w:color w:val="000000"/>
                  <w:sz w:val="16"/>
                  <w:szCs w:val="16"/>
                  <w:lang w:eastAsia="ru-RU"/>
                </w:rPr>
                <w:t>сяго</w:t>
              </w:r>
            </w:ins>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972" w:author="Unknown" w:date="2018-06-03T00:00:00Z">
              <w:r w:rsidRPr="00BB4C8F">
                <w:rPr>
                  <w:rFonts w:ascii="Times New Roman" w:eastAsia="Times New Roman" w:hAnsi="Times New Roman" w:cs="Times New Roman"/>
                  <w:color w:val="000000"/>
                  <w:sz w:val="16"/>
                  <w:szCs w:val="16"/>
                  <w:lang w:eastAsia="ru-RU"/>
                </w:rPr>
                <w:t xml:space="preserve"> iх iнжынерна-педагагiчную цi педагагiчную</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16"/>
                <w:szCs w:val="16"/>
                <w:lang w:eastAsia="ru-RU"/>
              </w:rPr>
            </w:pPr>
          </w:p>
        </w:tc>
      </w:tr>
      <w:tr w:rsidR="00BB4C8F" w:rsidRPr="00BB4C8F" w:rsidTr="00BB4C8F">
        <w:trPr>
          <w:trHeight w:val="238"/>
        </w:trPr>
        <w:tc>
          <w:tcPr>
            <w:tcW w:w="53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3</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4</w:t>
            </w:r>
          </w:p>
        </w:tc>
        <w:tc>
          <w:tcPr>
            <w:tcW w:w="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5</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6</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7</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8</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9</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73" w:author="Unknown" w:date="2018-06-03T00:00:00Z">
              <w:r w:rsidRPr="00BB4C8F">
                <w:rPr>
                  <w:rFonts w:ascii="Times New Roman" w:eastAsia="Times New Roman" w:hAnsi="Times New Roman" w:cs="Times New Roman"/>
                  <w:color w:val="000000"/>
                  <w:sz w:val="16"/>
                  <w:szCs w:val="16"/>
                  <w:lang w:eastAsia="ru-RU"/>
                </w:rPr>
                <w:t>0</w:t>
              </w:r>
            </w:ins>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74" w:author="Unknown" w:date="2018-06-03T00:00:00Z">
              <w:r w:rsidRPr="00BB4C8F">
                <w:rPr>
                  <w:rFonts w:ascii="Times New Roman" w:eastAsia="Times New Roman" w:hAnsi="Times New Roman" w:cs="Times New Roman"/>
                  <w:color w:val="000000"/>
                  <w:sz w:val="16"/>
                  <w:szCs w:val="16"/>
                  <w:lang w:eastAsia="ru-RU"/>
                </w:rPr>
                <w:t>1</w:t>
              </w:r>
            </w:ins>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75" w:author="Unknown" w:date="2018-06-03T00:00:00Z">
              <w:r w:rsidRPr="00BB4C8F">
                <w:rPr>
                  <w:rFonts w:ascii="Times New Roman" w:eastAsia="Times New Roman" w:hAnsi="Times New Roman" w:cs="Times New Roman"/>
                  <w:color w:val="000000"/>
                  <w:sz w:val="16"/>
                  <w:szCs w:val="16"/>
                  <w:lang w:eastAsia="ru-RU"/>
                </w:rPr>
                <w:t>2</w:t>
              </w:r>
            </w:ins>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76" w:author="Unknown" w:date="2018-06-03T00:00:00Z">
              <w:r w:rsidRPr="00BB4C8F">
                <w:rPr>
                  <w:rFonts w:ascii="Times New Roman" w:eastAsia="Times New Roman" w:hAnsi="Times New Roman" w:cs="Times New Roman"/>
                  <w:color w:val="000000"/>
                  <w:sz w:val="16"/>
                  <w:szCs w:val="16"/>
                  <w:lang w:eastAsia="ru-RU"/>
                </w:rPr>
                <w:t>3</w:t>
              </w:r>
            </w:ins>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77" w:author="Unknown" w:date="2018-06-03T00:00:00Z">
              <w:r w:rsidRPr="00BB4C8F">
                <w:rPr>
                  <w:rFonts w:ascii="Times New Roman" w:eastAsia="Times New Roman" w:hAnsi="Times New Roman" w:cs="Times New Roman"/>
                  <w:color w:val="000000"/>
                  <w:sz w:val="16"/>
                  <w:szCs w:val="16"/>
                  <w:lang w:eastAsia="ru-RU"/>
                </w:rPr>
                <w:t>4</w:t>
              </w:r>
            </w:ins>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78" w:author="Unknown" w:date="2018-06-03T00:00:00Z">
              <w:r w:rsidRPr="00BB4C8F">
                <w:rPr>
                  <w:rFonts w:ascii="Times New Roman" w:eastAsia="Times New Roman" w:hAnsi="Times New Roman" w:cs="Times New Roman"/>
                  <w:color w:val="000000"/>
                  <w:sz w:val="16"/>
                  <w:szCs w:val="16"/>
                  <w:lang w:eastAsia="ru-RU"/>
                </w:rPr>
                <w:t>5</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79" w:author="Unknown" w:date="2018-06-03T00:00:00Z">
              <w:r w:rsidRPr="00BB4C8F">
                <w:rPr>
                  <w:rFonts w:ascii="Times New Roman" w:eastAsia="Times New Roman" w:hAnsi="Times New Roman" w:cs="Times New Roman"/>
                  <w:color w:val="000000"/>
                  <w:sz w:val="16"/>
                  <w:szCs w:val="16"/>
                  <w:lang w:eastAsia="ru-RU"/>
                </w:rPr>
                <w:t>6</w:t>
              </w:r>
            </w:ins>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80" w:author="Unknown" w:date="2018-06-03T00:00:00Z">
              <w:r w:rsidRPr="00BB4C8F">
                <w:rPr>
                  <w:rFonts w:ascii="Times New Roman" w:eastAsia="Times New Roman" w:hAnsi="Times New Roman" w:cs="Times New Roman"/>
                  <w:color w:val="000000"/>
                  <w:sz w:val="16"/>
                  <w:szCs w:val="16"/>
                  <w:lang w:eastAsia="ru-RU"/>
                </w:rPr>
                <w:t>7</w:t>
              </w:r>
            </w:ins>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81" w:author="Unknown" w:date="2018-06-03T00:00:00Z">
              <w:r w:rsidRPr="00BB4C8F">
                <w:rPr>
                  <w:rFonts w:ascii="Times New Roman" w:eastAsia="Times New Roman" w:hAnsi="Times New Roman" w:cs="Times New Roman"/>
                  <w:color w:val="000000"/>
                  <w:sz w:val="16"/>
                  <w:szCs w:val="16"/>
                  <w:lang w:eastAsia="ru-RU"/>
                </w:rPr>
                <w:t>8</w:t>
              </w:r>
            </w:ins>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982" w:author="Unknown" w:date="2018-06-03T00:00:00Z">
              <w:r w:rsidRPr="00BB4C8F">
                <w:rPr>
                  <w:rFonts w:ascii="Times New Roman" w:eastAsia="Times New Roman" w:hAnsi="Times New Roman" w:cs="Times New Roman"/>
                  <w:color w:val="000000"/>
                  <w:sz w:val="16"/>
                  <w:szCs w:val="16"/>
                  <w:lang w:eastAsia="ru-RU"/>
                </w:rPr>
                <w:t>9</w:t>
              </w:r>
            </w:ins>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983" w:author="Unknown" w:date="2018-06-03T00:00:00Z">
              <w:r w:rsidRPr="00BB4C8F">
                <w:rPr>
                  <w:rFonts w:ascii="Times New Roman" w:eastAsia="Times New Roman" w:hAnsi="Times New Roman" w:cs="Times New Roman"/>
                  <w:color w:val="000000"/>
                  <w:sz w:val="16"/>
                  <w:szCs w:val="16"/>
                  <w:lang w:eastAsia="ru-RU"/>
                </w:rPr>
                <w:t>0</w:t>
              </w:r>
            </w:ins>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984" w:author="Unknown" w:date="2018-06-03T00:00:00Z">
              <w:r w:rsidRPr="00BB4C8F">
                <w:rPr>
                  <w:rFonts w:ascii="Times New Roman" w:eastAsia="Times New Roman" w:hAnsi="Times New Roman" w:cs="Times New Roman"/>
                  <w:color w:val="000000"/>
                  <w:sz w:val="16"/>
                  <w:szCs w:val="16"/>
                  <w:lang w:eastAsia="ru-RU"/>
                </w:rPr>
                <w:t>1</w:t>
              </w:r>
            </w:ins>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985" w:author="Unknown" w:date="2018-06-03T00:00:00Z">
              <w:r w:rsidRPr="00BB4C8F">
                <w:rPr>
                  <w:rFonts w:ascii="Times New Roman" w:eastAsia="Times New Roman" w:hAnsi="Times New Roman" w:cs="Times New Roman"/>
                  <w:color w:val="000000"/>
                  <w:sz w:val="16"/>
                  <w:szCs w:val="16"/>
                  <w:lang w:eastAsia="ru-RU"/>
                </w:rPr>
                <w:t>2</w:t>
              </w:r>
            </w:ins>
          </w:p>
        </w:tc>
        <w:tc>
          <w:tcPr>
            <w:tcW w:w="2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986" w:author="Unknown" w:date="2018-06-03T00:00:00Z">
              <w:r w:rsidRPr="00BB4C8F">
                <w:rPr>
                  <w:rFonts w:ascii="Times New Roman" w:eastAsia="Times New Roman" w:hAnsi="Times New Roman" w:cs="Times New Roman"/>
                  <w:color w:val="000000"/>
                  <w:sz w:val="16"/>
                  <w:szCs w:val="16"/>
                  <w:lang w:eastAsia="ru-RU"/>
                </w:rPr>
                <w:t>3</w:t>
              </w:r>
            </w:ins>
          </w:p>
        </w:tc>
      </w:tr>
      <w:tr w:rsidR="00BB4C8F" w:rsidRPr="00BB4C8F" w:rsidTr="00BB4C8F">
        <w:trPr>
          <w:trHeight w:val="238"/>
        </w:trPr>
        <w:tc>
          <w:tcPr>
            <w:tcW w:w="53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Д</w:t>
            </w:r>
            <w:ins w:id="987" w:author="Unknown" w:date="2018-06-03T00:00:00Z">
              <w:r w:rsidRPr="00BB4C8F">
                <w:rPr>
                  <w:rFonts w:ascii="Times New Roman" w:eastAsia="Times New Roman" w:hAnsi="Times New Roman" w:cs="Times New Roman"/>
                  <w:color w:val="000000"/>
                  <w:sz w:val="16"/>
                  <w:szCs w:val="16"/>
                  <w:lang w:eastAsia="ru-RU"/>
                </w:rPr>
                <w:t>ырэктар</w:t>
              </w:r>
            </w:ins>
          </w:p>
        </w:tc>
        <w:tc>
          <w:tcPr>
            <w:tcW w:w="14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988" w:author="Unknown" w:date="2018-06-03T00:00:00Z">
              <w:r w:rsidRPr="00BB4C8F">
                <w:rPr>
                  <w:rFonts w:ascii="Times New Roman" w:eastAsia="Times New Roman" w:hAnsi="Times New Roman" w:cs="Times New Roman"/>
                  <w:color w:val="000000"/>
                  <w:sz w:val="16"/>
                  <w:szCs w:val="16"/>
                  <w:lang w:eastAsia="ru-RU"/>
                </w:rPr>
                <w:t>1</w:t>
              </w:r>
            </w:ins>
          </w:p>
        </w:tc>
        <w:tc>
          <w:tcPr>
            <w:tcW w:w="1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Н</w:t>
            </w:r>
            <w:ins w:id="989" w:author="Unknown" w:date="2018-06-03T00:00:00Z">
              <w:r w:rsidRPr="00BB4C8F">
                <w:rPr>
                  <w:rFonts w:ascii="Times New Roman" w:eastAsia="Times New Roman" w:hAnsi="Times New Roman" w:cs="Times New Roman"/>
                  <w:color w:val="000000"/>
                  <w:sz w:val="16"/>
                  <w:szCs w:val="16"/>
                  <w:lang w:eastAsia="ru-RU"/>
                </w:rPr>
                <w:t xml:space="preserve">амеснiкi дырэктара (сума радкоў 03-09) </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990" w:author="Unknown" w:date="2018-06-03T00:00:00Z">
              <w:r w:rsidRPr="00BB4C8F">
                <w:rPr>
                  <w:rFonts w:ascii="Times New Roman" w:eastAsia="Times New Roman" w:hAnsi="Times New Roman" w:cs="Times New Roman"/>
                  <w:color w:val="000000"/>
                  <w:sz w:val="16"/>
                  <w:szCs w:val="16"/>
                  <w:lang w:eastAsia="ru-RU"/>
                </w:rPr>
                <w:t>2</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991" w:author="Unknown" w:date="2018-06-03T00:00:00Z">
              <w:r w:rsidRPr="00BB4C8F">
                <w:rPr>
                  <w:rFonts w:ascii="Times New Roman" w:eastAsia="Times New Roman" w:hAnsi="Times New Roman" w:cs="Times New Roman"/>
                  <w:color w:val="000000"/>
                  <w:sz w:val="16"/>
                  <w:szCs w:val="16"/>
                  <w:lang w:eastAsia="ru-RU"/>
                </w:rPr>
                <w:t xml:space="preserve"> тым лiку:</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992" w:author="Unknown" w:date="2018-06-03T00:00:00Z">
              <w:r w:rsidRPr="00BB4C8F">
                <w:rPr>
                  <w:rFonts w:ascii="Times New Roman" w:eastAsia="Times New Roman" w:hAnsi="Times New Roman" w:cs="Times New Roman"/>
                  <w:color w:val="000000"/>
                  <w:sz w:val="16"/>
                  <w:szCs w:val="16"/>
                  <w:lang w:eastAsia="ru-RU"/>
                </w:rPr>
                <w:t>а вучэбнай рабоце</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993" w:author="Unknown" w:date="2018-06-03T00:00:00Z">
              <w:r w:rsidRPr="00BB4C8F">
                <w:rPr>
                  <w:rFonts w:ascii="Times New Roman" w:eastAsia="Times New Roman" w:hAnsi="Times New Roman" w:cs="Times New Roman"/>
                  <w:color w:val="000000"/>
                  <w:sz w:val="16"/>
                  <w:szCs w:val="16"/>
                  <w:lang w:eastAsia="ru-RU"/>
                </w:rPr>
                <w:t>3</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994" w:author="Unknown" w:date="2018-06-03T00:00:00Z">
              <w:r w:rsidRPr="00BB4C8F">
                <w:rPr>
                  <w:rFonts w:ascii="Times New Roman" w:eastAsia="Times New Roman" w:hAnsi="Times New Roman" w:cs="Times New Roman"/>
                  <w:color w:val="000000"/>
                  <w:sz w:val="16"/>
                  <w:szCs w:val="16"/>
                  <w:lang w:eastAsia="ru-RU"/>
                </w:rPr>
                <w:t xml:space="preserve">а выхаваўчай рабоце </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995" w:author="Unknown" w:date="2018-06-03T00:00:00Z">
              <w:r w:rsidRPr="00BB4C8F">
                <w:rPr>
                  <w:rFonts w:ascii="Times New Roman" w:eastAsia="Times New Roman" w:hAnsi="Times New Roman" w:cs="Times New Roman"/>
                  <w:color w:val="000000"/>
                  <w:sz w:val="16"/>
                  <w:szCs w:val="16"/>
                  <w:lang w:eastAsia="ru-RU"/>
                </w:rPr>
                <w:t>4</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996" w:author="Unknown" w:date="2018-06-03T00:00:00Z">
              <w:r w:rsidRPr="00BB4C8F">
                <w:rPr>
                  <w:rFonts w:ascii="Times New Roman" w:eastAsia="Times New Roman" w:hAnsi="Times New Roman" w:cs="Times New Roman"/>
                  <w:color w:val="000000"/>
                  <w:sz w:val="16"/>
                  <w:szCs w:val="16"/>
                  <w:lang w:eastAsia="ru-RU"/>
                </w:rPr>
                <w:t xml:space="preserve">а вучэбна-выхаваўчай рабоце </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997" w:author="Unknown" w:date="2018-06-03T00:00:00Z">
              <w:r w:rsidRPr="00BB4C8F">
                <w:rPr>
                  <w:rFonts w:ascii="Times New Roman" w:eastAsia="Times New Roman" w:hAnsi="Times New Roman" w:cs="Times New Roman"/>
                  <w:color w:val="000000"/>
                  <w:sz w:val="16"/>
                  <w:szCs w:val="16"/>
                  <w:lang w:eastAsia="ru-RU"/>
                </w:rPr>
                <w:t>5</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998" w:author="Unknown" w:date="2018-06-03T00:00:00Z">
              <w:r w:rsidRPr="00BB4C8F">
                <w:rPr>
                  <w:rFonts w:ascii="Times New Roman" w:eastAsia="Times New Roman" w:hAnsi="Times New Roman" w:cs="Times New Roman"/>
                  <w:color w:val="000000"/>
                  <w:sz w:val="16"/>
                  <w:szCs w:val="16"/>
                  <w:lang w:eastAsia="ru-RU"/>
                </w:rPr>
                <w:t>а вучэбна-вытворчай рабоце</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999" w:author="Unknown" w:date="2018-06-03T00:00:00Z">
              <w:r w:rsidRPr="00BB4C8F">
                <w:rPr>
                  <w:rFonts w:ascii="Times New Roman" w:eastAsia="Times New Roman" w:hAnsi="Times New Roman" w:cs="Times New Roman"/>
                  <w:color w:val="000000"/>
                  <w:sz w:val="16"/>
                  <w:szCs w:val="16"/>
                  <w:lang w:eastAsia="ru-RU"/>
                </w:rPr>
                <w:t>6</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00" w:author="Unknown" w:date="2018-06-03T00:00:00Z">
              <w:r w:rsidRPr="00BB4C8F">
                <w:rPr>
                  <w:rFonts w:ascii="Times New Roman" w:eastAsia="Times New Roman" w:hAnsi="Times New Roman" w:cs="Times New Roman"/>
                  <w:color w:val="000000"/>
                  <w:sz w:val="16"/>
                  <w:szCs w:val="16"/>
                  <w:lang w:eastAsia="ru-RU"/>
                </w:rPr>
                <w:t>а вытворчым навучаннi</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1001" w:author="Unknown" w:date="2018-06-03T00:00:00Z">
              <w:r w:rsidRPr="00BB4C8F">
                <w:rPr>
                  <w:rFonts w:ascii="Times New Roman" w:eastAsia="Times New Roman" w:hAnsi="Times New Roman" w:cs="Times New Roman"/>
                  <w:color w:val="000000"/>
                  <w:sz w:val="16"/>
                  <w:szCs w:val="16"/>
                  <w:lang w:eastAsia="ru-RU"/>
                </w:rPr>
                <w:t>7</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02" w:author="Unknown" w:date="2018-06-03T00:00:00Z">
              <w:r w:rsidRPr="00BB4C8F">
                <w:rPr>
                  <w:rFonts w:ascii="Times New Roman" w:eastAsia="Times New Roman" w:hAnsi="Times New Roman" w:cs="Times New Roman"/>
                  <w:color w:val="000000"/>
                  <w:sz w:val="16"/>
                  <w:szCs w:val="16"/>
                  <w:lang w:eastAsia="ru-RU"/>
                </w:rPr>
                <w:t>а вучэбна-метадычнай рабоце</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1003" w:author="Unknown" w:date="2018-06-03T00:00:00Z">
              <w:r w:rsidRPr="00BB4C8F">
                <w:rPr>
                  <w:rFonts w:ascii="Times New Roman" w:eastAsia="Times New Roman" w:hAnsi="Times New Roman" w:cs="Times New Roman"/>
                  <w:color w:val="000000"/>
                  <w:sz w:val="16"/>
                  <w:szCs w:val="16"/>
                  <w:lang w:eastAsia="ru-RU"/>
                </w:rPr>
                <w:t>8</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04" w:author="Unknown" w:date="2018-06-03T00:00:00Z">
              <w:r w:rsidRPr="00BB4C8F">
                <w:rPr>
                  <w:rFonts w:ascii="Times New Roman" w:eastAsia="Times New Roman" w:hAnsi="Times New Roman" w:cs="Times New Roman"/>
                  <w:color w:val="000000"/>
                  <w:sz w:val="16"/>
                  <w:szCs w:val="16"/>
                  <w:lang w:eastAsia="ru-RU"/>
                </w:rPr>
                <w:t>а адмiнiстратыўна-гаспадарчай рабоце</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0</w:t>
            </w:r>
            <w:ins w:id="1005" w:author="Unknown" w:date="2018-06-03T00:00:00Z">
              <w:r w:rsidRPr="00BB4C8F">
                <w:rPr>
                  <w:rFonts w:ascii="Times New Roman" w:eastAsia="Times New Roman" w:hAnsi="Times New Roman" w:cs="Times New Roman"/>
                  <w:color w:val="000000"/>
                  <w:sz w:val="16"/>
                  <w:szCs w:val="16"/>
                  <w:lang w:eastAsia="ru-RU"/>
                </w:rPr>
                <w:t>9</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1006" w:author="Unknown" w:date="2018-06-03T00:00:00Z">
              <w:r w:rsidRPr="00BB4C8F">
                <w:rPr>
                  <w:rFonts w:ascii="Times New Roman" w:eastAsia="Times New Roman" w:hAnsi="Times New Roman" w:cs="Times New Roman"/>
                  <w:color w:val="000000"/>
                  <w:sz w:val="16"/>
                  <w:szCs w:val="16"/>
                  <w:lang w:eastAsia="ru-RU"/>
                </w:rPr>
                <w:t>агадчык фiлiяла</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07" w:author="Unknown" w:date="2018-06-03T00:00:00Z">
              <w:r w:rsidRPr="00BB4C8F">
                <w:rPr>
                  <w:rFonts w:ascii="Times New Roman" w:eastAsia="Times New Roman" w:hAnsi="Times New Roman" w:cs="Times New Roman"/>
                  <w:color w:val="000000"/>
                  <w:sz w:val="16"/>
                  <w:szCs w:val="16"/>
                  <w:lang w:eastAsia="ru-RU"/>
                </w:rPr>
                <w:t>0</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1008" w:author="Unknown" w:date="2018-06-03T00:00:00Z">
              <w:r w:rsidRPr="00BB4C8F">
                <w:rPr>
                  <w:rFonts w:ascii="Times New Roman" w:eastAsia="Times New Roman" w:hAnsi="Times New Roman" w:cs="Times New Roman"/>
                  <w:color w:val="000000"/>
                  <w:sz w:val="16"/>
                  <w:szCs w:val="16"/>
                  <w:lang w:eastAsia="ru-RU"/>
                </w:rPr>
                <w:t xml:space="preserve">агадчыкi аддзяленняў - усяго </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09" w:author="Unknown" w:date="2018-06-03T00:00:00Z">
              <w:r w:rsidRPr="00BB4C8F">
                <w:rPr>
                  <w:rFonts w:ascii="Times New Roman" w:eastAsia="Times New Roman" w:hAnsi="Times New Roman" w:cs="Times New Roman"/>
                  <w:color w:val="000000"/>
                  <w:sz w:val="16"/>
                  <w:szCs w:val="16"/>
                  <w:lang w:eastAsia="ru-RU"/>
                </w:rPr>
                <w:t>1</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1010" w:author="Unknown" w:date="2018-06-03T00:00:00Z">
              <w:r w:rsidRPr="00BB4C8F">
                <w:rPr>
                  <w:rFonts w:ascii="Times New Roman" w:eastAsia="Times New Roman" w:hAnsi="Times New Roman" w:cs="Times New Roman"/>
                  <w:color w:val="000000"/>
                  <w:sz w:val="16"/>
                  <w:szCs w:val="16"/>
                  <w:lang w:eastAsia="ru-RU"/>
                </w:rPr>
                <w:t xml:space="preserve"> iх:</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в</w:t>
            </w:r>
            <w:ins w:id="1011" w:author="Unknown" w:date="2018-06-03T00:00:00Z">
              <w:r w:rsidRPr="00BB4C8F">
                <w:rPr>
                  <w:rFonts w:ascii="Times New Roman" w:eastAsia="Times New Roman" w:hAnsi="Times New Roman" w:cs="Times New Roman"/>
                  <w:color w:val="000000"/>
                  <w:sz w:val="16"/>
                  <w:szCs w:val="16"/>
                  <w:lang w:eastAsia="ru-RU"/>
                </w:rPr>
                <w:t>ячэрнiх</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12" w:author="Unknown" w:date="2018-06-03T00:00:00Z">
              <w:r w:rsidRPr="00BB4C8F">
                <w:rPr>
                  <w:rFonts w:ascii="Times New Roman" w:eastAsia="Times New Roman" w:hAnsi="Times New Roman" w:cs="Times New Roman"/>
                  <w:color w:val="000000"/>
                  <w:sz w:val="16"/>
                  <w:szCs w:val="16"/>
                  <w:lang w:eastAsia="ru-RU"/>
                </w:rPr>
                <w:t>2</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д</w:t>
            </w:r>
            <w:ins w:id="1013" w:author="Unknown" w:date="2018-06-03T00:00:00Z">
              <w:r w:rsidRPr="00BB4C8F">
                <w:rPr>
                  <w:rFonts w:ascii="Times New Roman" w:eastAsia="Times New Roman" w:hAnsi="Times New Roman" w:cs="Times New Roman"/>
                  <w:color w:val="000000"/>
                  <w:sz w:val="16"/>
                  <w:szCs w:val="16"/>
                  <w:lang w:eastAsia="ru-RU"/>
                </w:rPr>
                <w:t xml:space="preserve">ля асоб з асаблiвасцямi </w:t>
              </w:r>
              <w:r w:rsidRPr="00BB4C8F">
                <w:rPr>
                  <w:rFonts w:ascii="Times New Roman" w:eastAsia="Times New Roman" w:hAnsi="Times New Roman" w:cs="Times New Roman"/>
                  <w:color w:val="000000"/>
                  <w:sz w:val="16"/>
                  <w:szCs w:val="16"/>
                  <w:lang w:eastAsia="ru-RU"/>
                </w:rPr>
                <w:lastRenderedPageBreak/>
                <w:t>псiхафiзiчнага развiцця</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lastRenderedPageBreak/>
              <w:t>1</w:t>
            </w:r>
            <w:ins w:id="1014" w:author="Unknown" w:date="2018-06-03T00:00:00Z">
              <w:r w:rsidRPr="00BB4C8F">
                <w:rPr>
                  <w:rFonts w:ascii="Times New Roman" w:eastAsia="Times New Roman" w:hAnsi="Times New Roman" w:cs="Times New Roman"/>
                  <w:color w:val="000000"/>
                  <w:sz w:val="16"/>
                  <w:szCs w:val="16"/>
                  <w:lang w:eastAsia="ru-RU"/>
                </w:rPr>
                <w:t>3</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lastRenderedPageBreak/>
              <w:t>п</w:t>
            </w:r>
            <w:ins w:id="1015" w:author="Unknown" w:date="2018-06-03T00:00:00Z">
              <w:r w:rsidRPr="00BB4C8F">
                <w:rPr>
                  <w:rFonts w:ascii="Times New Roman" w:eastAsia="Times New Roman" w:hAnsi="Times New Roman" w:cs="Times New Roman"/>
                  <w:color w:val="000000"/>
                  <w:sz w:val="16"/>
                  <w:szCs w:val="16"/>
                  <w:lang w:eastAsia="ru-RU"/>
                </w:rPr>
                <w:t>а прафесiйнай падрыхтоўцы i павышэннi квалiфiкацыi</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16" w:author="Unknown" w:date="2018-06-03T00:00:00Z">
              <w:r w:rsidRPr="00BB4C8F">
                <w:rPr>
                  <w:rFonts w:ascii="Times New Roman" w:eastAsia="Times New Roman" w:hAnsi="Times New Roman" w:cs="Times New Roman"/>
                  <w:color w:val="000000"/>
                  <w:sz w:val="16"/>
                  <w:szCs w:val="16"/>
                  <w:lang w:eastAsia="ru-RU"/>
                </w:rPr>
                <w:t>4</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С</w:t>
            </w:r>
            <w:ins w:id="1017" w:author="Unknown" w:date="2018-06-03T00:00:00Z">
              <w:r w:rsidRPr="00BB4C8F">
                <w:rPr>
                  <w:rFonts w:ascii="Times New Roman" w:eastAsia="Times New Roman" w:hAnsi="Times New Roman" w:cs="Times New Roman"/>
                  <w:color w:val="000000"/>
                  <w:sz w:val="16"/>
                  <w:szCs w:val="16"/>
                  <w:lang w:eastAsia="ru-RU"/>
                </w:rPr>
                <w:t xml:space="preserve">таршы майстар </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18" w:author="Unknown" w:date="2018-06-03T00:00:00Z">
              <w:r w:rsidRPr="00BB4C8F">
                <w:rPr>
                  <w:rFonts w:ascii="Times New Roman" w:eastAsia="Times New Roman" w:hAnsi="Times New Roman" w:cs="Times New Roman"/>
                  <w:color w:val="000000"/>
                  <w:sz w:val="16"/>
                  <w:szCs w:val="16"/>
                  <w:lang w:eastAsia="ru-RU"/>
                </w:rPr>
                <w:t>5</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М</w:t>
            </w:r>
            <w:ins w:id="1019" w:author="Unknown" w:date="2018-06-03T00:00:00Z">
              <w:r w:rsidRPr="00BB4C8F">
                <w:rPr>
                  <w:rFonts w:ascii="Times New Roman" w:eastAsia="Times New Roman" w:hAnsi="Times New Roman" w:cs="Times New Roman"/>
                  <w:color w:val="000000"/>
                  <w:sz w:val="16"/>
                  <w:szCs w:val="16"/>
                  <w:lang w:eastAsia="ru-RU"/>
                </w:rPr>
                <w:t xml:space="preserve">айстры вытворчага навучання </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20" w:author="Unknown" w:date="2018-06-03T00:00:00Z">
              <w:r w:rsidRPr="00BB4C8F">
                <w:rPr>
                  <w:rFonts w:ascii="Times New Roman" w:eastAsia="Times New Roman" w:hAnsi="Times New Roman" w:cs="Times New Roman"/>
                  <w:color w:val="000000"/>
                  <w:sz w:val="16"/>
                  <w:szCs w:val="16"/>
                  <w:lang w:eastAsia="ru-RU"/>
                </w:rPr>
                <w:t>6</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В</w:t>
            </w:r>
            <w:ins w:id="1021" w:author="Unknown" w:date="2018-06-03T00:00:00Z">
              <w:r w:rsidRPr="00BB4C8F">
                <w:rPr>
                  <w:rFonts w:ascii="Times New Roman" w:eastAsia="Times New Roman" w:hAnsi="Times New Roman" w:cs="Times New Roman"/>
                  <w:color w:val="000000"/>
                  <w:sz w:val="16"/>
                  <w:szCs w:val="16"/>
                  <w:lang w:eastAsia="ru-RU"/>
                </w:rPr>
                <w:t>ыхавальнiкi</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22" w:author="Unknown" w:date="2018-06-03T00:00:00Z">
              <w:r w:rsidRPr="00BB4C8F">
                <w:rPr>
                  <w:rFonts w:ascii="Times New Roman" w:eastAsia="Times New Roman" w:hAnsi="Times New Roman" w:cs="Times New Roman"/>
                  <w:color w:val="000000"/>
                  <w:sz w:val="16"/>
                  <w:szCs w:val="16"/>
                  <w:lang w:eastAsia="ru-RU"/>
                </w:rPr>
                <w:t>7</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К</w:t>
            </w:r>
            <w:ins w:id="1023" w:author="Unknown" w:date="2018-06-03T00:00:00Z">
              <w:r w:rsidRPr="00BB4C8F">
                <w:rPr>
                  <w:rFonts w:ascii="Times New Roman" w:eastAsia="Times New Roman" w:hAnsi="Times New Roman" w:cs="Times New Roman"/>
                  <w:color w:val="000000"/>
                  <w:sz w:val="16"/>
                  <w:szCs w:val="16"/>
                  <w:lang w:eastAsia="ru-RU"/>
                </w:rPr>
                <w:t>iраўнiкi i выкладчыкi фiзiчнага выхавання</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24" w:author="Unknown" w:date="2018-06-03T00:00:00Z">
              <w:r w:rsidRPr="00BB4C8F">
                <w:rPr>
                  <w:rFonts w:ascii="Times New Roman" w:eastAsia="Times New Roman" w:hAnsi="Times New Roman" w:cs="Times New Roman"/>
                  <w:color w:val="000000"/>
                  <w:sz w:val="16"/>
                  <w:szCs w:val="16"/>
                  <w:lang w:eastAsia="ru-RU"/>
                </w:rPr>
                <w:t>8</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1025" w:author="Unknown" w:date="2018-06-03T00:00:00Z">
              <w:r w:rsidRPr="00BB4C8F">
                <w:rPr>
                  <w:rFonts w:ascii="Times New Roman" w:eastAsia="Times New Roman" w:hAnsi="Times New Roman" w:cs="Times New Roman"/>
                  <w:color w:val="000000"/>
                  <w:sz w:val="16"/>
                  <w:szCs w:val="16"/>
                  <w:lang w:eastAsia="ru-RU"/>
                </w:rPr>
                <w:t xml:space="preserve">агадчыкi цэнтраў прафесiйнай i сацыяльнай рэабiлiтацыi асоб з асаблiвасцямi псiхафiзiчнага развiцця </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1</w:t>
            </w:r>
            <w:ins w:id="1026" w:author="Unknown" w:date="2018-06-03T00:00:00Z">
              <w:r w:rsidRPr="00BB4C8F">
                <w:rPr>
                  <w:rFonts w:ascii="Times New Roman" w:eastAsia="Times New Roman" w:hAnsi="Times New Roman" w:cs="Times New Roman"/>
                  <w:color w:val="000000"/>
                  <w:sz w:val="16"/>
                  <w:szCs w:val="16"/>
                  <w:lang w:eastAsia="ru-RU"/>
                </w:rPr>
                <w:t>9</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1027" w:author="Unknown" w:date="2018-06-03T00:00:00Z">
              <w:r w:rsidRPr="00BB4C8F">
                <w:rPr>
                  <w:rFonts w:ascii="Times New Roman" w:eastAsia="Times New Roman" w:hAnsi="Times New Roman" w:cs="Times New Roman"/>
                  <w:color w:val="000000"/>
                  <w:sz w:val="16"/>
                  <w:szCs w:val="16"/>
                  <w:lang w:eastAsia="ru-RU"/>
                </w:rPr>
                <w:t>агадчыкi рэсурсных цэнтраў</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28" w:author="Unknown" w:date="2018-06-03T00:00:00Z">
              <w:r w:rsidRPr="00BB4C8F">
                <w:rPr>
                  <w:rFonts w:ascii="Times New Roman" w:eastAsia="Times New Roman" w:hAnsi="Times New Roman" w:cs="Times New Roman"/>
                  <w:color w:val="000000"/>
                  <w:sz w:val="16"/>
                  <w:szCs w:val="16"/>
                  <w:lang w:eastAsia="ru-RU"/>
                </w:rPr>
                <w:t>0</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В</w:t>
            </w:r>
            <w:ins w:id="1029" w:author="Unknown" w:date="2018-06-03T00:00:00Z">
              <w:r w:rsidRPr="00BB4C8F">
                <w:rPr>
                  <w:rFonts w:ascii="Times New Roman" w:eastAsia="Times New Roman" w:hAnsi="Times New Roman" w:cs="Times New Roman"/>
                  <w:color w:val="000000"/>
                  <w:sz w:val="16"/>
                  <w:szCs w:val="16"/>
                  <w:lang w:eastAsia="ru-RU"/>
                </w:rPr>
                <w:t>ыкладчыкi - усяго</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30" w:author="Unknown" w:date="2018-06-03T00:00:00Z">
              <w:r w:rsidRPr="00BB4C8F">
                <w:rPr>
                  <w:rFonts w:ascii="Times New Roman" w:eastAsia="Times New Roman" w:hAnsi="Times New Roman" w:cs="Times New Roman"/>
                  <w:color w:val="000000"/>
                  <w:sz w:val="16"/>
                  <w:szCs w:val="16"/>
                  <w:lang w:eastAsia="ru-RU"/>
                </w:rPr>
                <w:t>1</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з</w:t>
            </w:r>
            <w:ins w:id="1031" w:author="Unknown" w:date="2018-06-03T00:00:00Z">
              <w:r w:rsidRPr="00BB4C8F">
                <w:rPr>
                  <w:rFonts w:ascii="Times New Roman" w:eastAsia="Times New Roman" w:hAnsi="Times New Roman" w:cs="Times New Roman"/>
                  <w:color w:val="000000"/>
                  <w:sz w:val="16"/>
                  <w:szCs w:val="16"/>
                  <w:lang w:eastAsia="ru-RU"/>
                </w:rPr>
                <w:t xml:space="preserve"> iх:</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32" w:author="Unknown" w:date="2018-06-03T00:00:00Z">
              <w:r w:rsidRPr="00BB4C8F">
                <w:rPr>
                  <w:rFonts w:ascii="Times New Roman" w:eastAsia="Times New Roman" w:hAnsi="Times New Roman" w:cs="Times New Roman"/>
                  <w:color w:val="000000"/>
                  <w:sz w:val="16"/>
                  <w:szCs w:val="16"/>
                  <w:lang w:eastAsia="ru-RU"/>
                </w:rPr>
                <w:t>а вучэбных прадметах агульнаадукацыйнага кампанента</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33" w:author="Unknown" w:date="2018-06-03T00:00:00Z">
              <w:r w:rsidRPr="00BB4C8F">
                <w:rPr>
                  <w:rFonts w:ascii="Times New Roman" w:eastAsia="Times New Roman" w:hAnsi="Times New Roman" w:cs="Times New Roman"/>
                  <w:color w:val="000000"/>
                  <w:sz w:val="16"/>
                  <w:szCs w:val="16"/>
                  <w:lang w:eastAsia="ru-RU"/>
                </w:rPr>
                <w:t>2</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34" w:author="Unknown" w:date="2018-06-03T00:00:00Z">
              <w:r w:rsidRPr="00BB4C8F">
                <w:rPr>
                  <w:rFonts w:ascii="Times New Roman" w:eastAsia="Times New Roman" w:hAnsi="Times New Roman" w:cs="Times New Roman"/>
                  <w:color w:val="000000"/>
                  <w:sz w:val="16"/>
                  <w:szCs w:val="16"/>
                  <w:lang w:eastAsia="ru-RU"/>
                </w:rPr>
                <w:t>а вучэбных прадметах прафесiйнага кампанента</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35" w:author="Unknown" w:date="2018-06-03T00:00:00Z">
              <w:r w:rsidRPr="00BB4C8F">
                <w:rPr>
                  <w:rFonts w:ascii="Times New Roman" w:eastAsia="Times New Roman" w:hAnsi="Times New Roman" w:cs="Times New Roman"/>
                  <w:color w:val="000000"/>
                  <w:sz w:val="16"/>
                  <w:szCs w:val="16"/>
                  <w:lang w:eastAsia="ru-RU"/>
                </w:rPr>
                <w:t>3</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36" w:author="Unknown" w:date="2018-06-03T00:00:00Z">
              <w:r w:rsidRPr="00BB4C8F">
                <w:rPr>
                  <w:rFonts w:ascii="Times New Roman" w:eastAsia="Times New Roman" w:hAnsi="Times New Roman" w:cs="Times New Roman"/>
                  <w:color w:val="000000"/>
                  <w:sz w:val="16"/>
                  <w:szCs w:val="16"/>
                  <w:lang w:eastAsia="ru-RU"/>
                </w:rPr>
                <w:t>едагогi-псiхолагi</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37" w:author="Unknown" w:date="2018-06-03T00:00:00Z">
              <w:r w:rsidRPr="00BB4C8F">
                <w:rPr>
                  <w:rFonts w:ascii="Times New Roman" w:eastAsia="Times New Roman" w:hAnsi="Times New Roman" w:cs="Times New Roman"/>
                  <w:color w:val="000000"/>
                  <w:sz w:val="16"/>
                  <w:szCs w:val="16"/>
                  <w:lang w:eastAsia="ru-RU"/>
                </w:rPr>
                <w:t>4</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М</w:t>
            </w:r>
            <w:ins w:id="1038" w:author="Unknown" w:date="2018-06-03T00:00:00Z">
              <w:r w:rsidRPr="00BB4C8F">
                <w:rPr>
                  <w:rFonts w:ascii="Times New Roman" w:eastAsia="Times New Roman" w:hAnsi="Times New Roman" w:cs="Times New Roman"/>
                  <w:color w:val="000000"/>
                  <w:sz w:val="16"/>
                  <w:szCs w:val="16"/>
                  <w:lang w:eastAsia="ru-RU"/>
                </w:rPr>
                <w:t>етадысты</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39" w:author="Unknown" w:date="2018-06-03T00:00:00Z">
              <w:r w:rsidRPr="00BB4C8F">
                <w:rPr>
                  <w:rFonts w:ascii="Times New Roman" w:eastAsia="Times New Roman" w:hAnsi="Times New Roman" w:cs="Times New Roman"/>
                  <w:color w:val="000000"/>
                  <w:sz w:val="16"/>
                  <w:szCs w:val="16"/>
                  <w:lang w:eastAsia="ru-RU"/>
                </w:rPr>
                <w:t>5</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Н</w:t>
            </w:r>
            <w:ins w:id="1040" w:author="Unknown" w:date="2018-06-03T00:00:00Z">
              <w:r w:rsidRPr="00BB4C8F">
                <w:rPr>
                  <w:rFonts w:ascii="Times New Roman" w:eastAsia="Times New Roman" w:hAnsi="Times New Roman" w:cs="Times New Roman"/>
                  <w:color w:val="000000"/>
                  <w:sz w:val="16"/>
                  <w:szCs w:val="16"/>
                  <w:lang w:eastAsia="ru-RU"/>
                </w:rPr>
                <w:t>астаўнiкi-дэфектолагi</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41" w:author="Unknown" w:date="2018-06-03T00:00:00Z">
              <w:r w:rsidRPr="00BB4C8F">
                <w:rPr>
                  <w:rFonts w:ascii="Times New Roman" w:eastAsia="Times New Roman" w:hAnsi="Times New Roman" w:cs="Times New Roman"/>
                  <w:color w:val="000000"/>
                  <w:sz w:val="16"/>
                  <w:szCs w:val="16"/>
                  <w:lang w:eastAsia="ru-RU"/>
                </w:rPr>
                <w:t>6</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42" w:author="Unknown" w:date="2018-06-03T00:00:00Z">
              <w:r w:rsidRPr="00BB4C8F">
                <w:rPr>
                  <w:rFonts w:ascii="Times New Roman" w:eastAsia="Times New Roman" w:hAnsi="Times New Roman" w:cs="Times New Roman"/>
                  <w:color w:val="000000"/>
                  <w:sz w:val="16"/>
                  <w:szCs w:val="16"/>
                  <w:lang w:eastAsia="ru-RU"/>
                </w:rPr>
                <w:t>едагогi сацыяльныя</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43" w:author="Unknown" w:date="2018-06-03T00:00:00Z">
              <w:r w:rsidRPr="00BB4C8F">
                <w:rPr>
                  <w:rFonts w:ascii="Times New Roman" w:eastAsia="Times New Roman" w:hAnsi="Times New Roman" w:cs="Times New Roman"/>
                  <w:color w:val="000000"/>
                  <w:sz w:val="16"/>
                  <w:szCs w:val="16"/>
                  <w:lang w:eastAsia="ru-RU"/>
                </w:rPr>
                <w:t>7</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П</w:t>
            </w:r>
            <w:ins w:id="1044" w:author="Unknown" w:date="2018-06-03T00:00:00Z">
              <w:r w:rsidRPr="00BB4C8F">
                <w:rPr>
                  <w:rFonts w:ascii="Times New Roman" w:eastAsia="Times New Roman" w:hAnsi="Times New Roman" w:cs="Times New Roman"/>
                  <w:color w:val="000000"/>
                  <w:sz w:val="16"/>
                  <w:szCs w:val="16"/>
                  <w:lang w:eastAsia="ru-RU"/>
                </w:rPr>
                <w:t>едагогi-арганiзатары</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45" w:author="Unknown" w:date="2018-06-03T00:00:00Z">
              <w:r w:rsidRPr="00BB4C8F">
                <w:rPr>
                  <w:rFonts w:ascii="Times New Roman" w:eastAsia="Times New Roman" w:hAnsi="Times New Roman" w:cs="Times New Roman"/>
                  <w:color w:val="000000"/>
                  <w:sz w:val="16"/>
                  <w:szCs w:val="16"/>
                  <w:lang w:eastAsia="ru-RU"/>
                </w:rPr>
                <w:t>8</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r w:rsidR="00BB4C8F" w:rsidRPr="00BB4C8F" w:rsidTr="00BB4C8F">
        <w:trPr>
          <w:trHeight w:val="238"/>
        </w:trPr>
        <w:tc>
          <w:tcPr>
            <w:tcW w:w="53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У</w:t>
            </w:r>
            <w:ins w:id="1046" w:author="Unknown" w:date="2018-06-03T00:00:00Z">
              <w:r w:rsidRPr="00BB4C8F">
                <w:rPr>
                  <w:rFonts w:ascii="Times New Roman" w:eastAsia="Times New Roman" w:hAnsi="Times New Roman" w:cs="Times New Roman"/>
                  <w:color w:val="000000"/>
                  <w:sz w:val="16"/>
                  <w:szCs w:val="16"/>
                  <w:lang w:eastAsia="ru-RU"/>
                </w:rPr>
                <w:t>сяго педагагiчных работнiкаў, уключаючы кiраўнiкоў (сума радкоў 01, 02, 10, 11, 15-21, 24-28)</w:t>
              </w:r>
            </w:ins>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2</w:t>
            </w:r>
            <w:ins w:id="1047" w:author="Unknown" w:date="2018-06-03T00:00:00Z">
              <w:r w:rsidRPr="00BB4C8F">
                <w:rPr>
                  <w:rFonts w:ascii="Times New Roman" w:eastAsia="Times New Roman" w:hAnsi="Times New Roman" w:cs="Times New Roman"/>
                  <w:color w:val="000000"/>
                  <w:sz w:val="16"/>
                  <w:szCs w:val="16"/>
                  <w:lang w:eastAsia="ru-RU"/>
                </w:rPr>
                <w:t>9</w:t>
              </w:r>
            </w:ins>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9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1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c>
          <w:tcPr>
            <w:tcW w:w="2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16"/>
                <w:szCs w:val="16"/>
                <w:lang w:eastAsia="ru-RU"/>
              </w:rPr>
            </w:pPr>
            <w:r w:rsidRPr="00BB4C8F">
              <w:rPr>
                <w:rFonts w:ascii="Times New Roman" w:eastAsia="Times New Roman" w:hAnsi="Times New Roman" w:cs="Times New Roman"/>
                <w:color w:val="000000"/>
                <w:sz w:val="16"/>
                <w:szCs w:val="16"/>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 xml:space="preserve">Звесткi аб колькасцi штатных майстроў з агульнай сярэдняй адукацыяй, якiя навучаюцца ва ўстановах </w:t>
      </w:r>
      <w:r w:rsidRPr="00BB4C8F">
        <w:rPr>
          <w:rFonts w:ascii="Times New Roman" w:eastAsia="Times New Roman" w:hAnsi="Times New Roman" w:cs="Times New Roman"/>
          <w:sz w:val="24"/>
          <w:szCs w:val="24"/>
          <w:lang w:eastAsia="ru-RU"/>
        </w:rPr>
        <w:br/>
      </w:r>
      <w:r w:rsidRPr="00BB4C8F">
        <w:rPr>
          <w:rFonts w:ascii="Times New Roman" w:eastAsia="Times New Roman" w:hAnsi="Times New Roman" w:cs="Times New Roman"/>
          <w:b/>
          <w:bCs/>
          <w:sz w:val="24"/>
          <w:szCs w:val="24"/>
          <w:lang w:eastAsia="ru-RU"/>
        </w:rPr>
        <w:t>сярэдняй спецыяльнай адукацыi або ўстановах вышэйшай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19"/>
        <w:gridCol w:w="1061"/>
        <w:gridCol w:w="3375"/>
      </w:tblGrid>
      <w:tr w:rsidR="00BB4C8F" w:rsidRPr="00BB4C8F" w:rsidTr="00BB4C8F">
        <w:trPr>
          <w:trHeight w:val="238"/>
        </w:trPr>
        <w:tc>
          <w:tcPr>
            <w:tcW w:w="262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80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262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0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2629"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колькасцi штатных майстроў вытворчага навучання, якiя маюць агульную сярэднюю адукацыю (з радка 16 графы 18 </w:t>
            </w:r>
            <w:hyperlink r:id="rId68" w:anchor="a16" w:tooltip="+" w:history="1">
              <w:r w:rsidRPr="00BB4C8F">
                <w:rPr>
                  <w:rFonts w:ascii="Times New Roman" w:eastAsia="Times New Roman" w:hAnsi="Times New Roman" w:cs="Times New Roman"/>
                  <w:color w:val="0038C8"/>
                  <w:sz w:val="20"/>
                  <w:szCs w:val="20"/>
                  <w:u w:val="single"/>
                  <w:lang w:eastAsia="ru-RU"/>
                </w:rPr>
                <w:t>таблiцы 20</w:t>
              </w:r>
            </w:hyperlink>
            <w:r w:rsidRPr="00BB4C8F">
              <w:rPr>
                <w:rFonts w:ascii="Times New Roman" w:eastAsia="Times New Roman" w:hAnsi="Times New Roman" w:cs="Times New Roman"/>
                <w:sz w:val="20"/>
                <w:szCs w:val="20"/>
                <w:lang w:eastAsia="ru-RU"/>
              </w:rPr>
              <w:t xml:space="preserve"> дадзенага дадатка) - навучаюцца ва ўстановах:</w:t>
            </w:r>
          </w:p>
        </w:tc>
        <w:tc>
          <w:tcPr>
            <w:tcW w:w="56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04"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сярэдняй спецыяльнай адукацыi</w:t>
            </w:r>
          </w:p>
        </w:tc>
        <w:tc>
          <w:tcPr>
            <w:tcW w:w="5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30</w:t>
            </w:r>
          </w:p>
        </w:tc>
        <w:tc>
          <w:tcPr>
            <w:tcW w:w="180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62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вышэйшай адукацыi </w:t>
            </w:r>
          </w:p>
        </w:tc>
        <w:tc>
          <w:tcPr>
            <w:tcW w:w="5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31</w:t>
            </w:r>
          </w:p>
        </w:tc>
        <w:tc>
          <w:tcPr>
            <w:tcW w:w="180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048" w:author="Unknown" w:date="2018-06-03T00:00:00Z">
        <w:r w:rsidRPr="00BB4C8F">
          <w:rPr>
            <w:rFonts w:ascii="Times New Roman" w:eastAsia="Times New Roman" w:hAnsi="Times New Roman" w:cs="Times New Roman"/>
            <w:color w:val="000000"/>
            <w:lang w:eastAsia="ru-RU"/>
          </w:rPr>
          <w:t>аблiца 22</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К</w:t>
      </w:r>
      <w:ins w:id="1049" w:author="Unknown" w:date="2018-06-03T00:00:00Z">
        <w:r w:rsidRPr="00BB4C8F">
          <w:rPr>
            <w:rFonts w:ascii="Times New Roman" w:eastAsia="Times New Roman" w:hAnsi="Times New Roman" w:cs="Times New Roman"/>
            <w:b/>
            <w:bCs/>
            <w:color w:val="000000"/>
            <w:sz w:val="24"/>
            <w:szCs w:val="24"/>
            <w:lang w:eastAsia="ru-RU"/>
          </w:rPr>
          <w:t>олькасць педагагiчных работнiкаў, уключаючы кiраўнiкоў, якiя маюць адукацыю, якая адпавядае займаемай пасадзе</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050"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16"/>
        <w:gridCol w:w="1081"/>
        <w:gridCol w:w="1293"/>
        <w:gridCol w:w="1637"/>
        <w:gridCol w:w="1893"/>
        <w:gridCol w:w="1222"/>
        <w:gridCol w:w="1413"/>
      </w:tblGrid>
      <w:tr w:rsidR="00BB4C8F" w:rsidRPr="00BB4C8F" w:rsidTr="00BB4C8F">
        <w:trPr>
          <w:trHeight w:val="238"/>
        </w:trPr>
        <w:tc>
          <w:tcPr>
            <w:tcW w:w="43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051" w:author="Unknown" w:date="2018-06-03T00:00:00Z">
              <w:r w:rsidRPr="00BB4C8F">
                <w:rPr>
                  <w:rFonts w:ascii="Times New Roman" w:eastAsia="Times New Roman" w:hAnsi="Times New Roman" w:cs="Times New Roman"/>
                  <w:color w:val="000000"/>
                  <w:sz w:val="20"/>
                  <w:szCs w:val="20"/>
                  <w:lang w:eastAsia="ru-RU"/>
                </w:rPr>
                <w:t>од радка</w:t>
              </w:r>
            </w:ins>
          </w:p>
        </w:tc>
        <w:tc>
          <w:tcPr>
            <w:tcW w:w="4564"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1052" w:author="Unknown" w:date="2018-06-03T00:00:00Z">
              <w:r w:rsidRPr="00BB4C8F">
                <w:rPr>
                  <w:rFonts w:ascii="Times New Roman" w:eastAsia="Times New Roman" w:hAnsi="Times New Roman" w:cs="Times New Roman"/>
                  <w:color w:val="000000"/>
                  <w:sz w:val="20"/>
                  <w:szCs w:val="20"/>
                  <w:lang w:eastAsia="ru-RU"/>
                </w:rPr>
                <w:t>аюць адукацыю, якая адпавядае займаемай пасадзе</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053" w:author="Unknown" w:date="2018-06-03T00:00:00Z">
              <w:r w:rsidRPr="00BB4C8F">
                <w:rPr>
                  <w:rFonts w:ascii="Times New Roman" w:eastAsia="Times New Roman" w:hAnsi="Times New Roman" w:cs="Times New Roman"/>
                  <w:color w:val="000000"/>
                  <w:sz w:val="20"/>
                  <w:szCs w:val="20"/>
                  <w:lang w:eastAsia="ru-RU"/>
                </w:rPr>
                <w:t>ырэктар</w:t>
              </w:r>
              <w:r w:rsidRPr="00BB4C8F">
                <w:rPr>
                  <w:rFonts w:ascii="Times New Roman" w:eastAsia="Times New Roman" w:hAnsi="Times New Roman" w:cs="Times New Roman"/>
                  <w:color w:val="000000"/>
                  <w:sz w:val="20"/>
                  <w:szCs w:val="20"/>
                  <w:lang w:eastAsia="ru-RU"/>
                </w:rPr>
                <w:br/>
                <w:t xml:space="preserve">(з радка 01 графы 6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"a16"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20</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дадатка)</w:t>
              </w:r>
            </w:ins>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054" w:author="Unknown" w:date="2018-06-03T00:00:00Z">
              <w:r w:rsidRPr="00BB4C8F">
                <w:rPr>
                  <w:rFonts w:ascii="Times New Roman" w:eastAsia="Times New Roman" w:hAnsi="Times New Roman" w:cs="Times New Roman"/>
                  <w:color w:val="000000"/>
                  <w:sz w:val="20"/>
                  <w:szCs w:val="20"/>
                  <w:lang w:eastAsia="ru-RU"/>
                </w:rPr>
                <w:t>амеснiкi дырэктара</w:t>
              </w:r>
              <w:r w:rsidRPr="00BB4C8F">
                <w:rPr>
                  <w:rFonts w:ascii="Times New Roman" w:eastAsia="Times New Roman" w:hAnsi="Times New Roman" w:cs="Times New Roman"/>
                  <w:color w:val="000000"/>
                  <w:sz w:val="20"/>
                  <w:szCs w:val="20"/>
                  <w:lang w:eastAsia="ru-RU"/>
                </w:rPr>
                <w:br/>
                <w:t xml:space="preserve">(з радка 02 графы 6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"a16"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20</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дадатка)</w:t>
              </w:r>
            </w:ins>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1055" w:author="Unknown" w:date="2018-06-03T00:00:00Z">
              <w:r w:rsidRPr="00BB4C8F">
                <w:rPr>
                  <w:rFonts w:ascii="Times New Roman" w:eastAsia="Times New Roman" w:hAnsi="Times New Roman" w:cs="Times New Roman"/>
                  <w:color w:val="000000"/>
                  <w:sz w:val="20"/>
                  <w:szCs w:val="20"/>
                  <w:lang w:eastAsia="ru-RU"/>
                </w:rPr>
                <w:t>айстры вытворчага навучання</w:t>
              </w:r>
              <w:r w:rsidRPr="00BB4C8F">
                <w:rPr>
                  <w:rFonts w:ascii="Times New Roman" w:eastAsia="Times New Roman" w:hAnsi="Times New Roman" w:cs="Times New Roman"/>
                  <w:color w:val="000000"/>
                  <w:sz w:val="20"/>
                  <w:szCs w:val="20"/>
                  <w:lang w:eastAsia="ru-RU"/>
                </w:rPr>
                <w:br/>
                <w:t xml:space="preserve">(з радка 16 графы 6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"a16"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20</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дадатка)</w:t>
              </w:r>
            </w:ins>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056" w:author="Unknown" w:date="2018-06-03T00:00:00Z">
              <w:r w:rsidRPr="00BB4C8F">
                <w:rPr>
                  <w:rFonts w:ascii="Times New Roman" w:eastAsia="Times New Roman" w:hAnsi="Times New Roman" w:cs="Times New Roman"/>
                  <w:color w:val="000000"/>
                  <w:sz w:val="20"/>
                  <w:szCs w:val="20"/>
                  <w:lang w:eastAsia="ru-RU"/>
                </w:rPr>
                <w:t>ыкладчыкi вучэбных прадметаў прафесiйнага кампанента</w:t>
              </w:r>
              <w:r w:rsidRPr="00BB4C8F">
                <w:rPr>
                  <w:rFonts w:ascii="Times New Roman" w:eastAsia="Times New Roman" w:hAnsi="Times New Roman" w:cs="Times New Roman"/>
                  <w:color w:val="000000"/>
                  <w:sz w:val="20"/>
                  <w:szCs w:val="20"/>
                  <w:lang w:eastAsia="ru-RU"/>
                </w:rPr>
                <w:br/>
                <w:t xml:space="preserve">(з радка 23 графы 6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"a16"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20</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дадатка)</w:t>
              </w:r>
            </w:ins>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57" w:author="Unknown" w:date="2018-06-03T00:00:00Z">
              <w:r w:rsidRPr="00BB4C8F">
                <w:rPr>
                  <w:rFonts w:ascii="Times New Roman" w:eastAsia="Times New Roman" w:hAnsi="Times New Roman" w:cs="Times New Roman"/>
                  <w:color w:val="000000"/>
                  <w:sz w:val="20"/>
                  <w:szCs w:val="20"/>
                  <w:lang w:eastAsia="ru-RU"/>
                </w:rPr>
                <w:t>едагогi-псiхолагi</w:t>
              </w:r>
              <w:r w:rsidRPr="00BB4C8F">
                <w:rPr>
                  <w:rFonts w:ascii="Times New Roman" w:eastAsia="Times New Roman" w:hAnsi="Times New Roman" w:cs="Times New Roman"/>
                  <w:color w:val="000000"/>
                  <w:sz w:val="20"/>
                  <w:szCs w:val="20"/>
                  <w:lang w:eastAsia="ru-RU"/>
                </w:rPr>
                <w:br/>
                <w:t xml:space="preserve">(з радка 24 графы 6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"a16"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20</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дадатка)</w:t>
              </w:r>
            </w:ins>
          </w:p>
        </w:tc>
        <w:tc>
          <w:tcPr>
            <w:tcW w:w="7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58" w:author="Unknown" w:date="2018-06-03T00:00:00Z">
              <w:r w:rsidRPr="00BB4C8F">
                <w:rPr>
                  <w:rFonts w:ascii="Times New Roman" w:eastAsia="Times New Roman" w:hAnsi="Times New Roman" w:cs="Times New Roman"/>
                  <w:color w:val="000000"/>
                  <w:sz w:val="20"/>
                  <w:szCs w:val="20"/>
                  <w:lang w:eastAsia="ru-RU"/>
                </w:rPr>
                <w:t xml:space="preserve">едагогi сацыяльныя (з радка 27 графы 6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"a16"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20</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дадатка)</w:t>
              </w:r>
            </w:ins>
          </w:p>
        </w:tc>
      </w:tr>
      <w:tr w:rsidR="00BB4C8F" w:rsidRPr="00BB4C8F" w:rsidTr="00BB4C8F">
        <w:trPr>
          <w:trHeight w:val="238"/>
        </w:trPr>
        <w:tc>
          <w:tcPr>
            <w:tcW w:w="43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7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r>
      <w:tr w:rsidR="00BB4C8F" w:rsidRPr="00BB4C8F" w:rsidTr="00BB4C8F">
        <w:trPr>
          <w:trHeight w:val="238"/>
        </w:trPr>
        <w:tc>
          <w:tcPr>
            <w:tcW w:w="43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ins w:id="1059" w:author="Unknown" w:date="2018-06-03T00:00:00Z">
              <w:r w:rsidRPr="00BB4C8F">
                <w:rPr>
                  <w:rFonts w:ascii="Times New Roman" w:eastAsia="Times New Roman" w:hAnsi="Times New Roman" w:cs="Times New Roman"/>
                  <w:color w:val="000000"/>
                  <w:sz w:val="20"/>
                  <w:szCs w:val="20"/>
                  <w:lang w:eastAsia="ru-RU"/>
                </w:rPr>
                <w:t>2</w:t>
              </w:r>
            </w:ins>
          </w:p>
        </w:tc>
        <w:tc>
          <w:tcPr>
            <w:tcW w:w="5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0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5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060" w:author="Unknown" w:date="2018-06-03T00:00:00Z">
        <w:r w:rsidRPr="00BB4C8F">
          <w:rPr>
            <w:rFonts w:ascii="Times New Roman" w:eastAsia="Times New Roman" w:hAnsi="Times New Roman" w:cs="Times New Roman"/>
            <w:color w:val="000000"/>
            <w:lang w:eastAsia="ru-RU"/>
          </w:rPr>
          <w:t>аблiца 23</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Р</w:t>
      </w:r>
      <w:ins w:id="1061" w:author="Unknown" w:date="2018-06-03T00:00:00Z">
        <w:r w:rsidRPr="00BB4C8F">
          <w:rPr>
            <w:rFonts w:ascii="Times New Roman" w:eastAsia="Times New Roman" w:hAnsi="Times New Roman" w:cs="Times New Roman"/>
            <w:b/>
            <w:bCs/>
            <w:color w:val="000000"/>
            <w:sz w:val="24"/>
            <w:szCs w:val="24"/>
            <w:lang w:eastAsia="ru-RU"/>
          </w:rPr>
          <w:t>азмеркаванне штатных педагагiчных работнiкаў, уключаючы кiраўнiкоў па катэгорыях i стажы работы</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062"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28"/>
        <w:gridCol w:w="486"/>
        <w:gridCol w:w="1048"/>
        <w:gridCol w:w="985"/>
        <w:gridCol w:w="707"/>
        <w:gridCol w:w="641"/>
        <w:gridCol w:w="838"/>
        <w:gridCol w:w="531"/>
        <w:gridCol w:w="531"/>
        <w:gridCol w:w="730"/>
        <w:gridCol w:w="730"/>
      </w:tblGrid>
      <w:tr w:rsidR="00BB4C8F" w:rsidRPr="00BB4C8F" w:rsidTr="00BB4C8F">
        <w:trPr>
          <w:trHeight w:val="238"/>
        </w:trPr>
        <w:tc>
          <w:tcPr>
            <w:tcW w:w="179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063"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064" w:author="Unknown" w:date="2018-06-03T00:00:00Z">
              <w:r w:rsidRPr="00BB4C8F">
                <w:rPr>
                  <w:rFonts w:ascii="Times New Roman" w:eastAsia="Times New Roman" w:hAnsi="Times New Roman" w:cs="Times New Roman"/>
                  <w:color w:val="000000"/>
                  <w:sz w:val="20"/>
                  <w:szCs w:val="20"/>
                  <w:lang w:eastAsia="ru-RU"/>
                </w:rPr>
                <w:t>од радка</w:t>
              </w:r>
            </w:ins>
          </w:p>
        </w:tc>
        <w:tc>
          <w:tcPr>
            <w:tcW w:w="45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065" w:author="Unknown" w:date="2018-06-03T00:00:00Z">
              <w:r w:rsidRPr="00BB4C8F">
                <w:rPr>
                  <w:rFonts w:ascii="Times New Roman" w:eastAsia="Times New Roman" w:hAnsi="Times New Roman" w:cs="Times New Roman"/>
                  <w:color w:val="000000"/>
                  <w:sz w:val="20"/>
                  <w:szCs w:val="20"/>
                  <w:lang w:eastAsia="ru-RU"/>
                </w:rPr>
                <w:t xml:space="preserve">олькасць штатных </w:t>
              </w:r>
              <w:r w:rsidRPr="00BB4C8F">
                <w:rPr>
                  <w:rFonts w:ascii="Times New Roman" w:eastAsia="Times New Roman" w:hAnsi="Times New Roman" w:cs="Times New Roman"/>
                  <w:color w:val="000000"/>
                  <w:sz w:val="20"/>
                  <w:szCs w:val="20"/>
                  <w:lang w:eastAsia="ru-RU"/>
                </w:rPr>
                <w:lastRenderedPageBreak/>
                <w:t>работнiкаў - усяго</w:t>
              </w:r>
            </w:ins>
          </w:p>
        </w:tc>
        <w:tc>
          <w:tcPr>
            <w:tcW w:w="2409" w:type="pct"/>
            <w:gridSpan w:val="8"/>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З</w:t>
            </w:r>
            <w:ins w:id="1066" w:author="Unknown" w:date="2018-06-03T00:00:00Z">
              <w:r w:rsidRPr="00BB4C8F">
                <w:rPr>
                  <w:rFonts w:ascii="Times New Roman" w:eastAsia="Times New Roman" w:hAnsi="Times New Roman" w:cs="Times New Roman"/>
                  <w:color w:val="000000"/>
                  <w:sz w:val="20"/>
                  <w:szCs w:val="20"/>
                  <w:lang w:eastAsia="ru-RU"/>
                </w:rPr>
                <w:t xml:space="preserve"> агульнай колькасцi штатных работнiкаў</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24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1067" w:author="Unknown" w:date="2018-06-03T00:00:00Z">
              <w:r w:rsidRPr="00BB4C8F">
                <w:rPr>
                  <w:rFonts w:ascii="Times New Roman" w:eastAsia="Times New Roman" w:hAnsi="Times New Roman" w:cs="Times New Roman"/>
                  <w:color w:val="000000"/>
                  <w:sz w:val="20"/>
                  <w:szCs w:val="20"/>
                  <w:lang w:eastAsia="ru-RU"/>
                </w:rPr>
                <w:t>аюць катэгорыю</w:t>
              </w:r>
            </w:ins>
          </w:p>
        </w:tc>
        <w:tc>
          <w:tcPr>
            <w:tcW w:w="1166"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1068" w:author="Unknown" w:date="2018-06-03T00:00:00Z">
              <w:r w:rsidRPr="00BB4C8F">
                <w:rPr>
                  <w:rFonts w:ascii="Times New Roman" w:eastAsia="Times New Roman" w:hAnsi="Times New Roman" w:cs="Times New Roman"/>
                  <w:color w:val="000000"/>
                  <w:sz w:val="20"/>
                  <w:szCs w:val="20"/>
                  <w:lang w:eastAsia="ru-RU"/>
                </w:rPr>
                <w:t>аюць стаж работы</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069" w:author="Unknown" w:date="2018-06-03T00:00:00Z">
              <w:r w:rsidRPr="00BB4C8F">
                <w:rPr>
                  <w:rFonts w:ascii="Times New Roman" w:eastAsia="Times New Roman" w:hAnsi="Times New Roman" w:cs="Times New Roman"/>
                  <w:color w:val="000000"/>
                  <w:sz w:val="20"/>
                  <w:szCs w:val="20"/>
                  <w:lang w:eastAsia="ru-RU"/>
                </w:rPr>
                <w:t>ышэйшую</w:t>
              </w:r>
            </w:ins>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70" w:author="Unknown" w:date="2018-06-03T00:00:00Z">
              <w:r w:rsidRPr="00BB4C8F">
                <w:rPr>
                  <w:rFonts w:ascii="Times New Roman" w:eastAsia="Times New Roman" w:hAnsi="Times New Roman" w:cs="Times New Roman"/>
                  <w:color w:val="000000"/>
                  <w:sz w:val="20"/>
                  <w:szCs w:val="20"/>
                  <w:lang w:eastAsia="ru-RU"/>
                </w:rPr>
                <w:t>ершую</w:t>
              </w:r>
            </w:ins>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071" w:author="Unknown" w:date="2018-06-03T00:00:00Z">
              <w:r w:rsidRPr="00BB4C8F">
                <w:rPr>
                  <w:rFonts w:ascii="Times New Roman" w:eastAsia="Times New Roman" w:hAnsi="Times New Roman" w:cs="Times New Roman"/>
                  <w:color w:val="000000"/>
                  <w:sz w:val="20"/>
                  <w:szCs w:val="20"/>
                  <w:lang w:eastAsia="ru-RU"/>
                </w:rPr>
                <w:t>ругую</w:t>
              </w:r>
            </w:ins>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1072" w:author="Unknown" w:date="2018-06-03T00:00:00Z">
              <w:r w:rsidRPr="00BB4C8F">
                <w:rPr>
                  <w:rFonts w:ascii="Times New Roman" w:eastAsia="Times New Roman" w:hAnsi="Times New Roman" w:cs="Times New Roman"/>
                  <w:color w:val="000000"/>
                  <w:sz w:val="20"/>
                  <w:szCs w:val="20"/>
                  <w:lang w:eastAsia="ru-RU"/>
                </w:rPr>
                <w:t>ез катэгорыi</w:t>
              </w:r>
            </w:ins>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073" w:author="Unknown" w:date="2018-06-03T00:00:00Z">
              <w:r w:rsidRPr="00BB4C8F">
                <w:rPr>
                  <w:rFonts w:ascii="Times New Roman" w:eastAsia="Times New Roman" w:hAnsi="Times New Roman" w:cs="Times New Roman"/>
                  <w:color w:val="000000"/>
                  <w:sz w:val="20"/>
                  <w:szCs w:val="20"/>
                  <w:lang w:eastAsia="ru-RU"/>
                </w:rPr>
                <w:t>а 1 года</w:t>
              </w:r>
            </w:ins>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074" w:author="Unknown" w:date="2018-06-03T00:00:00Z">
              <w:r w:rsidRPr="00BB4C8F">
                <w:rPr>
                  <w:rFonts w:ascii="Times New Roman" w:eastAsia="Times New Roman" w:hAnsi="Times New Roman" w:cs="Times New Roman"/>
                  <w:color w:val="000000"/>
                  <w:sz w:val="20"/>
                  <w:szCs w:val="20"/>
                  <w:lang w:eastAsia="ru-RU"/>
                </w:rPr>
                <w:t>д 1 года да 5 гадоў</w:t>
              </w:r>
            </w:ins>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075" w:author="Unknown" w:date="2018-06-03T00:00:00Z">
              <w:r w:rsidRPr="00BB4C8F">
                <w:rPr>
                  <w:rFonts w:ascii="Times New Roman" w:eastAsia="Times New Roman" w:hAnsi="Times New Roman" w:cs="Times New Roman"/>
                  <w:color w:val="000000"/>
                  <w:sz w:val="20"/>
                  <w:szCs w:val="20"/>
                  <w:lang w:eastAsia="ru-RU"/>
                </w:rPr>
                <w:t>д 5 гадоў да 10 гадоў</w:t>
              </w:r>
            </w:ins>
          </w:p>
        </w:tc>
        <w:tc>
          <w:tcPr>
            <w:tcW w:w="2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076" w:author="Unknown" w:date="2018-06-03T00:00:00Z">
              <w:r w:rsidRPr="00BB4C8F">
                <w:rPr>
                  <w:rFonts w:ascii="Times New Roman" w:eastAsia="Times New Roman" w:hAnsi="Times New Roman" w:cs="Times New Roman"/>
                  <w:color w:val="000000"/>
                  <w:sz w:val="20"/>
                  <w:szCs w:val="20"/>
                  <w:lang w:eastAsia="ru-RU"/>
                </w:rPr>
                <w:t>выш 10 гадоў</w:t>
              </w:r>
            </w:ins>
          </w:p>
        </w:tc>
      </w:tr>
      <w:tr w:rsidR="00BB4C8F" w:rsidRPr="00BB4C8F" w:rsidTr="00BB4C8F">
        <w:trPr>
          <w:trHeight w:val="238"/>
        </w:trPr>
        <w:tc>
          <w:tcPr>
            <w:tcW w:w="179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77" w:author="Unknown" w:date="2018-06-03T00:00:00Z">
              <w:r w:rsidRPr="00BB4C8F">
                <w:rPr>
                  <w:rFonts w:ascii="Times New Roman" w:eastAsia="Times New Roman" w:hAnsi="Times New Roman" w:cs="Times New Roman"/>
                  <w:color w:val="000000"/>
                  <w:sz w:val="20"/>
                  <w:szCs w:val="20"/>
                  <w:lang w:eastAsia="ru-RU"/>
                </w:rPr>
                <w:t>0</w:t>
              </w:r>
            </w:ins>
          </w:p>
        </w:tc>
        <w:tc>
          <w:tcPr>
            <w:tcW w:w="2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78" w:author="Unknown" w:date="2018-06-03T00:00:00Z">
              <w:r w:rsidRPr="00BB4C8F">
                <w:rPr>
                  <w:rFonts w:ascii="Times New Roman" w:eastAsia="Times New Roman" w:hAnsi="Times New Roman" w:cs="Times New Roman"/>
                  <w:color w:val="000000"/>
                  <w:sz w:val="20"/>
                  <w:szCs w:val="20"/>
                  <w:lang w:eastAsia="ru-RU"/>
                </w:rPr>
                <w:t>1</w:t>
              </w:r>
            </w:ins>
          </w:p>
        </w:tc>
      </w:tr>
      <w:tr w:rsidR="00BB4C8F" w:rsidRPr="00BB4C8F" w:rsidTr="00BB4C8F">
        <w:trPr>
          <w:trHeight w:val="238"/>
        </w:trPr>
        <w:tc>
          <w:tcPr>
            <w:tcW w:w="179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079" w:author="Unknown" w:date="2018-06-03T00:00:00Z">
              <w:r w:rsidRPr="00BB4C8F">
                <w:rPr>
                  <w:rFonts w:ascii="Times New Roman" w:eastAsia="Times New Roman" w:hAnsi="Times New Roman" w:cs="Times New Roman"/>
                  <w:color w:val="000000"/>
                  <w:sz w:val="20"/>
                  <w:szCs w:val="20"/>
                  <w:lang w:eastAsia="ru-RU"/>
                </w:rPr>
                <w:t>ырэктар</w:t>
              </w:r>
            </w:ins>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80" w:author="Unknown" w:date="2018-06-03T00:00:00Z">
              <w:r w:rsidRPr="00BB4C8F">
                <w:rPr>
                  <w:rFonts w:ascii="Times New Roman" w:eastAsia="Times New Roman" w:hAnsi="Times New Roman" w:cs="Times New Roman"/>
                  <w:color w:val="000000"/>
                  <w:sz w:val="20"/>
                  <w:szCs w:val="20"/>
                  <w:lang w:eastAsia="ru-RU"/>
                </w:rPr>
                <w:t>1</w:t>
              </w:r>
            </w:ins>
          </w:p>
        </w:tc>
        <w:tc>
          <w:tcPr>
            <w:tcW w:w="45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081" w:author="Unknown" w:date="2018-06-03T00:00:00Z">
              <w:r w:rsidRPr="00BB4C8F">
                <w:rPr>
                  <w:rFonts w:ascii="Times New Roman" w:eastAsia="Times New Roman" w:hAnsi="Times New Roman" w:cs="Times New Roman"/>
                  <w:color w:val="000000"/>
                  <w:sz w:val="20"/>
                  <w:szCs w:val="20"/>
                  <w:lang w:eastAsia="ru-RU"/>
                </w:rPr>
                <w:t>амеснiкi дырэктара (сума радкоў 03-09)</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82" w:author="Unknown" w:date="2018-06-03T00:00:00Z">
              <w:r w:rsidRPr="00BB4C8F">
                <w:rPr>
                  <w:rFonts w:ascii="Times New Roman" w:eastAsia="Times New Roman" w:hAnsi="Times New Roman" w:cs="Times New Roman"/>
                  <w:color w:val="000000"/>
                  <w:sz w:val="20"/>
                  <w:szCs w:val="20"/>
                  <w:lang w:eastAsia="ru-RU"/>
                </w:rPr>
                <w:t>2</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083"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84" w:author="Unknown" w:date="2018-06-03T00:00:00Z">
              <w:r w:rsidRPr="00BB4C8F">
                <w:rPr>
                  <w:rFonts w:ascii="Times New Roman" w:eastAsia="Times New Roman" w:hAnsi="Times New Roman" w:cs="Times New Roman"/>
                  <w:color w:val="000000"/>
                  <w:sz w:val="20"/>
                  <w:szCs w:val="20"/>
                  <w:lang w:eastAsia="ru-RU"/>
                </w:rPr>
                <w:t xml:space="preserve">а вучэбнай рабоце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85" w:author="Unknown" w:date="2018-06-03T00:00:00Z">
              <w:r w:rsidRPr="00BB4C8F">
                <w:rPr>
                  <w:rFonts w:ascii="Times New Roman" w:eastAsia="Times New Roman" w:hAnsi="Times New Roman" w:cs="Times New Roman"/>
                  <w:color w:val="000000"/>
                  <w:sz w:val="20"/>
                  <w:szCs w:val="20"/>
                  <w:lang w:eastAsia="ru-RU"/>
                </w:rPr>
                <w:t>3</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86" w:author="Unknown" w:date="2018-06-03T00:00:00Z">
              <w:r w:rsidRPr="00BB4C8F">
                <w:rPr>
                  <w:rFonts w:ascii="Times New Roman" w:eastAsia="Times New Roman" w:hAnsi="Times New Roman" w:cs="Times New Roman"/>
                  <w:color w:val="000000"/>
                  <w:sz w:val="20"/>
                  <w:szCs w:val="20"/>
                  <w:lang w:eastAsia="ru-RU"/>
                </w:rPr>
                <w:t>а выхаваўчай рабоце</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87" w:author="Unknown" w:date="2018-06-03T00:00:00Z">
              <w:r w:rsidRPr="00BB4C8F">
                <w:rPr>
                  <w:rFonts w:ascii="Times New Roman" w:eastAsia="Times New Roman" w:hAnsi="Times New Roman" w:cs="Times New Roman"/>
                  <w:color w:val="000000"/>
                  <w:sz w:val="20"/>
                  <w:szCs w:val="20"/>
                  <w:lang w:eastAsia="ru-RU"/>
                </w:rPr>
                <w:t>4</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88" w:author="Unknown" w:date="2018-06-03T00:00:00Z">
              <w:r w:rsidRPr="00BB4C8F">
                <w:rPr>
                  <w:rFonts w:ascii="Times New Roman" w:eastAsia="Times New Roman" w:hAnsi="Times New Roman" w:cs="Times New Roman"/>
                  <w:color w:val="000000"/>
                  <w:sz w:val="20"/>
                  <w:szCs w:val="20"/>
                  <w:lang w:eastAsia="ru-RU"/>
                </w:rPr>
                <w:t>а вучэбна-выхаваўчай рабоце</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89" w:author="Unknown" w:date="2018-06-03T00:00:00Z">
              <w:r w:rsidRPr="00BB4C8F">
                <w:rPr>
                  <w:rFonts w:ascii="Times New Roman" w:eastAsia="Times New Roman" w:hAnsi="Times New Roman" w:cs="Times New Roman"/>
                  <w:color w:val="000000"/>
                  <w:sz w:val="20"/>
                  <w:szCs w:val="20"/>
                  <w:lang w:eastAsia="ru-RU"/>
                </w:rPr>
                <w:t>5</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90" w:author="Unknown" w:date="2018-06-03T00:00:00Z">
              <w:r w:rsidRPr="00BB4C8F">
                <w:rPr>
                  <w:rFonts w:ascii="Times New Roman" w:eastAsia="Times New Roman" w:hAnsi="Times New Roman" w:cs="Times New Roman"/>
                  <w:color w:val="000000"/>
                  <w:sz w:val="20"/>
                  <w:szCs w:val="20"/>
                  <w:lang w:eastAsia="ru-RU"/>
                </w:rPr>
                <w:t>а вучэбна-вытворчай рабоце</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91" w:author="Unknown" w:date="2018-06-03T00:00:00Z">
              <w:r w:rsidRPr="00BB4C8F">
                <w:rPr>
                  <w:rFonts w:ascii="Times New Roman" w:eastAsia="Times New Roman" w:hAnsi="Times New Roman" w:cs="Times New Roman"/>
                  <w:color w:val="000000"/>
                  <w:sz w:val="20"/>
                  <w:szCs w:val="20"/>
                  <w:lang w:eastAsia="ru-RU"/>
                </w:rPr>
                <w:t>6</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92" w:author="Unknown" w:date="2018-06-03T00:00:00Z">
              <w:r w:rsidRPr="00BB4C8F">
                <w:rPr>
                  <w:rFonts w:ascii="Times New Roman" w:eastAsia="Times New Roman" w:hAnsi="Times New Roman" w:cs="Times New Roman"/>
                  <w:color w:val="000000"/>
                  <w:sz w:val="20"/>
                  <w:szCs w:val="20"/>
                  <w:lang w:eastAsia="ru-RU"/>
                </w:rPr>
                <w:t>а вытворчым навучаннi</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93" w:author="Unknown" w:date="2018-06-03T00:00:00Z">
              <w:r w:rsidRPr="00BB4C8F">
                <w:rPr>
                  <w:rFonts w:ascii="Times New Roman" w:eastAsia="Times New Roman" w:hAnsi="Times New Roman" w:cs="Times New Roman"/>
                  <w:color w:val="000000"/>
                  <w:sz w:val="20"/>
                  <w:szCs w:val="20"/>
                  <w:lang w:eastAsia="ru-RU"/>
                </w:rPr>
                <w:t>7</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94" w:author="Unknown" w:date="2018-06-03T00:00:00Z">
              <w:r w:rsidRPr="00BB4C8F">
                <w:rPr>
                  <w:rFonts w:ascii="Times New Roman" w:eastAsia="Times New Roman" w:hAnsi="Times New Roman" w:cs="Times New Roman"/>
                  <w:color w:val="000000"/>
                  <w:sz w:val="20"/>
                  <w:szCs w:val="20"/>
                  <w:lang w:eastAsia="ru-RU"/>
                </w:rPr>
                <w:t>а вучэбна-метадычнай рабоце</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95" w:author="Unknown" w:date="2018-06-03T00:00:00Z">
              <w:r w:rsidRPr="00BB4C8F">
                <w:rPr>
                  <w:rFonts w:ascii="Times New Roman" w:eastAsia="Times New Roman" w:hAnsi="Times New Roman" w:cs="Times New Roman"/>
                  <w:color w:val="000000"/>
                  <w:sz w:val="20"/>
                  <w:szCs w:val="20"/>
                  <w:lang w:eastAsia="ru-RU"/>
                </w:rPr>
                <w:t>8</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096" w:author="Unknown" w:date="2018-06-03T00:00:00Z">
              <w:r w:rsidRPr="00BB4C8F">
                <w:rPr>
                  <w:rFonts w:ascii="Times New Roman" w:eastAsia="Times New Roman" w:hAnsi="Times New Roman" w:cs="Times New Roman"/>
                  <w:color w:val="000000"/>
                  <w:sz w:val="20"/>
                  <w:szCs w:val="20"/>
                  <w:lang w:eastAsia="ru-RU"/>
                </w:rPr>
                <w:t>а адмiнiстратыўна-гаспадарчай рабоце</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097" w:author="Unknown" w:date="2018-06-03T00:00:00Z">
              <w:r w:rsidRPr="00BB4C8F">
                <w:rPr>
                  <w:rFonts w:ascii="Times New Roman" w:eastAsia="Times New Roman" w:hAnsi="Times New Roman" w:cs="Times New Roman"/>
                  <w:color w:val="000000"/>
                  <w:sz w:val="20"/>
                  <w:szCs w:val="20"/>
                  <w:lang w:eastAsia="ru-RU"/>
                </w:rPr>
                <w:t>9</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098" w:author="Unknown" w:date="2018-06-03T00:00:00Z">
              <w:r w:rsidRPr="00BB4C8F">
                <w:rPr>
                  <w:rFonts w:ascii="Times New Roman" w:eastAsia="Times New Roman" w:hAnsi="Times New Roman" w:cs="Times New Roman"/>
                  <w:color w:val="000000"/>
                  <w:sz w:val="20"/>
                  <w:szCs w:val="20"/>
                  <w:lang w:eastAsia="ru-RU"/>
                </w:rPr>
                <w:t>агадчык фiлiяла</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099" w:author="Unknown" w:date="2018-06-03T00:00:00Z">
              <w:r w:rsidRPr="00BB4C8F">
                <w:rPr>
                  <w:rFonts w:ascii="Times New Roman" w:eastAsia="Times New Roman" w:hAnsi="Times New Roman" w:cs="Times New Roman"/>
                  <w:color w:val="000000"/>
                  <w:sz w:val="20"/>
                  <w:szCs w:val="20"/>
                  <w:lang w:eastAsia="ru-RU"/>
                </w:rPr>
                <w:t>0</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00" w:author="Unknown" w:date="2018-06-03T00:00:00Z">
              <w:r w:rsidRPr="00BB4C8F">
                <w:rPr>
                  <w:rFonts w:ascii="Times New Roman" w:eastAsia="Times New Roman" w:hAnsi="Times New Roman" w:cs="Times New Roman"/>
                  <w:color w:val="000000"/>
                  <w:sz w:val="20"/>
                  <w:szCs w:val="20"/>
                  <w:lang w:eastAsia="ru-RU"/>
                </w:rPr>
                <w:t>агадчыкi аддзяленняў - усяго</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01" w:author="Unknown" w:date="2018-06-03T00:00:00Z">
              <w:r w:rsidRPr="00BB4C8F">
                <w:rPr>
                  <w:rFonts w:ascii="Times New Roman" w:eastAsia="Times New Roman" w:hAnsi="Times New Roman" w:cs="Times New Roman"/>
                  <w:color w:val="000000"/>
                  <w:sz w:val="20"/>
                  <w:szCs w:val="20"/>
                  <w:lang w:eastAsia="ru-RU"/>
                </w:rPr>
                <w:t>1</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02"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103" w:author="Unknown" w:date="2018-06-03T00:00:00Z">
              <w:r w:rsidRPr="00BB4C8F">
                <w:rPr>
                  <w:rFonts w:ascii="Times New Roman" w:eastAsia="Times New Roman" w:hAnsi="Times New Roman" w:cs="Times New Roman"/>
                  <w:color w:val="000000"/>
                  <w:sz w:val="20"/>
                  <w:szCs w:val="20"/>
                  <w:lang w:eastAsia="ru-RU"/>
                </w:rPr>
                <w:t>ячэрнiх</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04" w:author="Unknown" w:date="2018-06-03T00:00:00Z">
              <w:r w:rsidRPr="00BB4C8F">
                <w:rPr>
                  <w:rFonts w:ascii="Times New Roman" w:eastAsia="Times New Roman" w:hAnsi="Times New Roman" w:cs="Times New Roman"/>
                  <w:color w:val="000000"/>
                  <w:sz w:val="20"/>
                  <w:szCs w:val="20"/>
                  <w:lang w:eastAsia="ru-RU"/>
                </w:rPr>
                <w:t>2</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105" w:author="Unknown" w:date="2018-06-03T00:00:00Z">
              <w:r w:rsidRPr="00BB4C8F">
                <w:rPr>
                  <w:rFonts w:ascii="Times New Roman" w:eastAsia="Times New Roman" w:hAnsi="Times New Roman" w:cs="Times New Roman"/>
                  <w:color w:val="000000"/>
                  <w:sz w:val="20"/>
                  <w:szCs w:val="20"/>
                  <w:lang w:eastAsia="ru-RU"/>
                </w:rPr>
                <w:t xml:space="preserve">ля асоб з асаблiвасцямi псiхафiзiчнага развiцця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06" w:author="Unknown" w:date="2018-06-03T00:00:00Z">
              <w:r w:rsidRPr="00BB4C8F">
                <w:rPr>
                  <w:rFonts w:ascii="Times New Roman" w:eastAsia="Times New Roman" w:hAnsi="Times New Roman" w:cs="Times New Roman"/>
                  <w:color w:val="000000"/>
                  <w:sz w:val="20"/>
                  <w:szCs w:val="20"/>
                  <w:lang w:eastAsia="ru-RU"/>
                </w:rPr>
                <w:t>3</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07" w:author="Unknown" w:date="2018-06-03T00:00:00Z">
              <w:r w:rsidRPr="00BB4C8F">
                <w:rPr>
                  <w:rFonts w:ascii="Times New Roman" w:eastAsia="Times New Roman" w:hAnsi="Times New Roman" w:cs="Times New Roman"/>
                  <w:color w:val="000000"/>
                  <w:sz w:val="20"/>
                  <w:szCs w:val="20"/>
                  <w:lang w:eastAsia="ru-RU"/>
                </w:rPr>
                <w:t>а прафесiйнай падрыхтоўцы i павышэннi квалiфiкацыi</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08" w:author="Unknown" w:date="2018-06-03T00:00:00Z">
              <w:r w:rsidRPr="00BB4C8F">
                <w:rPr>
                  <w:rFonts w:ascii="Times New Roman" w:eastAsia="Times New Roman" w:hAnsi="Times New Roman" w:cs="Times New Roman"/>
                  <w:color w:val="000000"/>
                  <w:sz w:val="20"/>
                  <w:szCs w:val="20"/>
                  <w:lang w:eastAsia="ru-RU"/>
                </w:rPr>
                <w:t>4</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109" w:author="Unknown" w:date="2018-06-03T00:00:00Z">
              <w:r w:rsidRPr="00BB4C8F">
                <w:rPr>
                  <w:rFonts w:ascii="Times New Roman" w:eastAsia="Times New Roman" w:hAnsi="Times New Roman" w:cs="Times New Roman"/>
                  <w:color w:val="000000"/>
                  <w:sz w:val="20"/>
                  <w:szCs w:val="20"/>
                  <w:lang w:eastAsia="ru-RU"/>
                </w:rPr>
                <w:t xml:space="preserve">таршы майстар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10" w:author="Unknown" w:date="2018-06-03T00:00:00Z">
              <w:r w:rsidRPr="00BB4C8F">
                <w:rPr>
                  <w:rFonts w:ascii="Times New Roman" w:eastAsia="Times New Roman" w:hAnsi="Times New Roman" w:cs="Times New Roman"/>
                  <w:color w:val="000000"/>
                  <w:sz w:val="20"/>
                  <w:szCs w:val="20"/>
                  <w:lang w:eastAsia="ru-RU"/>
                </w:rPr>
                <w:t>5</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1111" w:author="Unknown" w:date="2018-06-03T00:00:00Z">
              <w:r w:rsidRPr="00BB4C8F">
                <w:rPr>
                  <w:rFonts w:ascii="Times New Roman" w:eastAsia="Times New Roman" w:hAnsi="Times New Roman" w:cs="Times New Roman"/>
                  <w:color w:val="000000"/>
                  <w:sz w:val="20"/>
                  <w:szCs w:val="20"/>
                  <w:lang w:eastAsia="ru-RU"/>
                </w:rPr>
                <w:t xml:space="preserve">айстры вытворчага навучання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12" w:author="Unknown" w:date="2018-06-03T00:00:00Z">
              <w:r w:rsidRPr="00BB4C8F">
                <w:rPr>
                  <w:rFonts w:ascii="Times New Roman" w:eastAsia="Times New Roman" w:hAnsi="Times New Roman" w:cs="Times New Roman"/>
                  <w:color w:val="000000"/>
                  <w:sz w:val="20"/>
                  <w:szCs w:val="20"/>
                  <w:lang w:eastAsia="ru-RU"/>
                </w:rPr>
                <w:t>6</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113" w:author="Unknown" w:date="2018-06-03T00:00:00Z">
              <w:r w:rsidRPr="00BB4C8F">
                <w:rPr>
                  <w:rFonts w:ascii="Times New Roman" w:eastAsia="Times New Roman" w:hAnsi="Times New Roman" w:cs="Times New Roman"/>
                  <w:color w:val="000000"/>
                  <w:sz w:val="20"/>
                  <w:szCs w:val="20"/>
                  <w:lang w:eastAsia="ru-RU"/>
                </w:rPr>
                <w:t xml:space="preserve">ыхавальнiкi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14" w:author="Unknown" w:date="2018-06-03T00:00:00Z">
              <w:r w:rsidRPr="00BB4C8F">
                <w:rPr>
                  <w:rFonts w:ascii="Times New Roman" w:eastAsia="Times New Roman" w:hAnsi="Times New Roman" w:cs="Times New Roman"/>
                  <w:color w:val="000000"/>
                  <w:sz w:val="20"/>
                  <w:szCs w:val="20"/>
                  <w:lang w:eastAsia="ru-RU"/>
                </w:rPr>
                <w:t>7</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15" w:author="Unknown" w:date="2018-06-03T00:00:00Z">
              <w:r w:rsidRPr="00BB4C8F">
                <w:rPr>
                  <w:rFonts w:ascii="Times New Roman" w:eastAsia="Times New Roman" w:hAnsi="Times New Roman" w:cs="Times New Roman"/>
                  <w:color w:val="000000"/>
                  <w:sz w:val="20"/>
                  <w:szCs w:val="20"/>
                  <w:lang w:eastAsia="ru-RU"/>
                </w:rPr>
                <w:t xml:space="preserve">iраўнiкi i выкладчыкi фiзiчнага выхавання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16" w:author="Unknown" w:date="2018-06-03T00:00:00Z">
              <w:r w:rsidRPr="00BB4C8F">
                <w:rPr>
                  <w:rFonts w:ascii="Times New Roman" w:eastAsia="Times New Roman" w:hAnsi="Times New Roman" w:cs="Times New Roman"/>
                  <w:color w:val="000000"/>
                  <w:sz w:val="20"/>
                  <w:szCs w:val="20"/>
                  <w:lang w:eastAsia="ru-RU"/>
                </w:rPr>
                <w:t>8</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17" w:author="Unknown" w:date="2018-06-03T00:00:00Z">
              <w:r w:rsidRPr="00BB4C8F">
                <w:rPr>
                  <w:rFonts w:ascii="Times New Roman" w:eastAsia="Times New Roman" w:hAnsi="Times New Roman" w:cs="Times New Roman"/>
                  <w:color w:val="000000"/>
                  <w:sz w:val="20"/>
                  <w:szCs w:val="20"/>
                  <w:lang w:eastAsia="ru-RU"/>
                </w:rPr>
                <w:t xml:space="preserve">агадчыкi цэнтраў прафесiйнай i сацыяльнай рэабiлiтацыi асоб з асаблiвасцямi псiхафiзiчнага развiцця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118" w:author="Unknown" w:date="2018-06-03T00:00:00Z">
              <w:r w:rsidRPr="00BB4C8F">
                <w:rPr>
                  <w:rFonts w:ascii="Times New Roman" w:eastAsia="Times New Roman" w:hAnsi="Times New Roman" w:cs="Times New Roman"/>
                  <w:color w:val="000000"/>
                  <w:sz w:val="20"/>
                  <w:szCs w:val="20"/>
                  <w:lang w:eastAsia="ru-RU"/>
                </w:rPr>
                <w:t>9</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19" w:author="Unknown" w:date="2018-06-03T00:00:00Z">
              <w:r w:rsidRPr="00BB4C8F">
                <w:rPr>
                  <w:rFonts w:ascii="Times New Roman" w:eastAsia="Times New Roman" w:hAnsi="Times New Roman" w:cs="Times New Roman"/>
                  <w:color w:val="000000"/>
                  <w:sz w:val="20"/>
                  <w:szCs w:val="20"/>
                  <w:lang w:eastAsia="ru-RU"/>
                </w:rPr>
                <w:t>агадчыкi рэсурсных цэнтраў</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20" w:author="Unknown" w:date="2018-06-03T00:00:00Z">
              <w:r w:rsidRPr="00BB4C8F">
                <w:rPr>
                  <w:rFonts w:ascii="Times New Roman" w:eastAsia="Times New Roman" w:hAnsi="Times New Roman" w:cs="Times New Roman"/>
                  <w:color w:val="000000"/>
                  <w:sz w:val="20"/>
                  <w:szCs w:val="20"/>
                  <w:lang w:eastAsia="ru-RU"/>
                </w:rPr>
                <w:t>0</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121" w:author="Unknown" w:date="2018-06-03T00:00:00Z">
              <w:r w:rsidRPr="00BB4C8F">
                <w:rPr>
                  <w:rFonts w:ascii="Times New Roman" w:eastAsia="Times New Roman" w:hAnsi="Times New Roman" w:cs="Times New Roman"/>
                  <w:color w:val="000000"/>
                  <w:sz w:val="20"/>
                  <w:szCs w:val="20"/>
                  <w:lang w:eastAsia="ru-RU"/>
                </w:rPr>
                <w:t>ыкладчыкi - усяго</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22" w:author="Unknown" w:date="2018-06-03T00:00:00Z">
              <w:r w:rsidRPr="00BB4C8F">
                <w:rPr>
                  <w:rFonts w:ascii="Times New Roman" w:eastAsia="Times New Roman" w:hAnsi="Times New Roman" w:cs="Times New Roman"/>
                  <w:color w:val="000000"/>
                  <w:sz w:val="20"/>
                  <w:szCs w:val="20"/>
                  <w:lang w:eastAsia="ru-RU"/>
                </w:rPr>
                <w:t>1</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23"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п</w:t>
            </w:r>
            <w:ins w:id="1124" w:author="Unknown" w:date="2018-06-03T00:00:00Z">
              <w:r w:rsidRPr="00BB4C8F">
                <w:rPr>
                  <w:rFonts w:ascii="Times New Roman" w:eastAsia="Times New Roman" w:hAnsi="Times New Roman" w:cs="Times New Roman"/>
                  <w:color w:val="000000"/>
                  <w:sz w:val="20"/>
                  <w:szCs w:val="20"/>
                  <w:lang w:eastAsia="ru-RU"/>
                </w:rPr>
                <w:t>а вучэбных прадметах агульнаадукацыйнага кампанента</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25" w:author="Unknown" w:date="2018-06-03T00:00:00Z">
              <w:r w:rsidRPr="00BB4C8F">
                <w:rPr>
                  <w:rFonts w:ascii="Times New Roman" w:eastAsia="Times New Roman" w:hAnsi="Times New Roman" w:cs="Times New Roman"/>
                  <w:color w:val="000000"/>
                  <w:sz w:val="20"/>
                  <w:szCs w:val="20"/>
                  <w:lang w:eastAsia="ru-RU"/>
                </w:rPr>
                <w:t>2</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26" w:author="Unknown" w:date="2018-06-03T00:00:00Z">
              <w:r w:rsidRPr="00BB4C8F">
                <w:rPr>
                  <w:rFonts w:ascii="Times New Roman" w:eastAsia="Times New Roman" w:hAnsi="Times New Roman" w:cs="Times New Roman"/>
                  <w:color w:val="000000"/>
                  <w:sz w:val="20"/>
                  <w:szCs w:val="20"/>
                  <w:lang w:eastAsia="ru-RU"/>
                </w:rPr>
                <w:t>а вучэбных прадметах прафесiйнага кампанента</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27" w:author="Unknown" w:date="2018-06-03T00:00:00Z">
              <w:r w:rsidRPr="00BB4C8F">
                <w:rPr>
                  <w:rFonts w:ascii="Times New Roman" w:eastAsia="Times New Roman" w:hAnsi="Times New Roman" w:cs="Times New Roman"/>
                  <w:color w:val="000000"/>
                  <w:sz w:val="20"/>
                  <w:szCs w:val="20"/>
                  <w:lang w:eastAsia="ru-RU"/>
                </w:rPr>
                <w:t>3</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28" w:author="Unknown" w:date="2018-06-03T00:00:00Z">
              <w:r w:rsidRPr="00BB4C8F">
                <w:rPr>
                  <w:rFonts w:ascii="Times New Roman" w:eastAsia="Times New Roman" w:hAnsi="Times New Roman" w:cs="Times New Roman"/>
                  <w:color w:val="000000"/>
                  <w:sz w:val="20"/>
                  <w:szCs w:val="20"/>
                  <w:lang w:eastAsia="ru-RU"/>
                </w:rPr>
                <w:t>едагогi-псiхолагi</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29" w:author="Unknown" w:date="2018-06-03T00:00:00Z">
              <w:r w:rsidRPr="00BB4C8F">
                <w:rPr>
                  <w:rFonts w:ascii="Times New Roman" w:eastAsia="Times New Roman" w:hAnsi="Times New Roman" w:cs="Times New Roman"/>
                  <w:color w:val="000000"/>
                  <w:sz w:val="20"/>
                  <w:szCs w:val="20"/>
                  <w:lang w:eastAsia="ru-RU"/>
                </w:rPr>
                <w:t>4</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М</w:t>
            </w:r>
            <w:ins w:id="1130" w:author="Unknown" w:date="2018-06-03T00:00:00Z">
              <w:r w:rsidRPr="00BB4C8F">
                <w:rPr>
                  <w:rFonts w:ascii="Times New Roman" w:eastAsia="Times New Roman" w:hAnsi="Times New Roman" w:cs="Times New Roman"/>
                  <w:color w:val="000000"/>
                  <w:sz w:val="20"/>
                  <w:szCs w:val="20"/>
                  <w:lang w:eastAsia="ru-RU"/>
                </w:rPr>
                <w:t>етадысты</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31" w:author="Unknown" w:date="2018-06-03T00:00:00Z">
              <w:r w:rsidRPr="00BB4C8F">
                <w:rPr>
                  <w:rFonts w:ascii="Times New Roman" w:eastAsia="Times New Roman" w:hAnsi="Times New Roman" w:cs="Times New Roman"/>
                  <w:color w:val="000000"/>
                  <w:sz w:val="20"/>
                  <w:szCs w:val="20"/>
                  <w:lang w:eastAsia="ru-RU"/>
                </w:rPr>
                <w:t>5</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32" w:author="Unknown" w:date="2018-06-03T00:00:00Z">
              <w:r w:rsidRPr="00BB4C8F">
                <w:rPr>
                  <w:rFonts w:ascii="Times New Roman" w:eastAsia="Times New Roman" w:hAnsi="Times New Roman" w:cs="Times New Roman"/>
                  <w:color w:val="000000"/>
                  <w:sz w:val="20"/>
                  <w:szCs w:val="20"/>
                  <w:lang w:eastAsia="ru-RU"/>
                </w:rPr>
                <w:t>едагогi-дэфектолагi</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33" w:author="Unknown" w:date="2018-06-03T00:00:00Z">
              <w:r w:rsidRPr="00BB4C8F">
                <w:rPr>
                  <w:rFonts w:ascii="Times New Roman" w:eastAsia="Times New Roman" w:hAnsi="Times New Roman" w:cs="Times New Roman"/>
                  <w:color w:val="000000"/>
                  <w:sz w:val="20"/>
                  <w:szCs w:val="20"/>
                  <w:lang w:eastAsia="ru-RU"/>
                </w:rPr>
                <w:t>6</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34" w:author="Unknown" w:date="2018-06-03T00:00:00Z">
              <w:r w:rsidRPr="00BB4C8F">
                <w:rPr>
                  <w:rFonts w:ascii="Times New Roman" w:eastAsia="Times New Roman" w:hAnsi="Times New Roman" w:cs="Times New Roman"/>
                  <w:color w:val="000000"/>
                  <w:sz w:val="20"/>
                  <w:szCs w:val="20"/>
                  <w:lang w:eastAsia="ru-RU"/>
                </w:rPr>
                <w:t xml:space="preserve">едагогi сацыяльныя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35" w:author="Unknown" w:date="2018-06-03T00:00:00Z">
              <w:r w:rsidRPr="00BB4C8F">
                <w:rPr>
                  <w:rFonts w:ascii="Times New Roman" w:eastAsia="Times New Roman" w:hAnsi="Times New Roman" w:cs="Times New Roman"/>
                  <w:color w:val="000000"/>
                  <w:sz w:val="20"/>
                  <w:szCs w:val="20"/>
                  <w:lang w:eastAsia="ru-RU"/>
                </w:rPr>
                <w:t>7</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36" w:author="Unknown" w:date="2018-06-03T00:00:00Z">
              <w:r w:rsidRPr="00BB4C8F">
                <w:rPr>
                  <w:rFonts w:ascii="Times New Roman" w:eastAsia="Times New Roman" w:hAnsi="Times New Roman" w:cs="Times New Roman"/>
                  <w:color w:val="000000"/>
                  <w:sz w:val="20"/>
                  <w:szCs w:val="20"/>
                  <w:lang w:eastAsia="ru-RU"/>
                </w:rPr>
                <w:t>едагогi-арганiзатары</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37" w:author="Unknown" w:date="2018-06-03T00:00:00Z">
              <w:r w:rsidRPr="00BB4C8F">
                <w:rPr>
                  <w:rFonts w:ascii="Times New Roman" w:eastAsia="Times New Roman" w:hAnsi="Times New Roman" w:cs="Times New Roman"/>
                  <w:color w:val="000000"/>
                  <w:sz w:val="20"/>
                  <w:szCs w:val="20"/>
                  <w:lang w:eastAsia="ru-RU"/>
                </w:rPr>
                <w:t>8</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9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38" w:author="Unknown" w:date="2018-06-03T00:00:00Z">
              <w:r w:rsidRPr="00BB4C8F">
                <w:rPr>
                  <w:rFonts w:ascii="Times New Roman" w:eastAsia="Times New Roman" w:hAnsi="Times New Roman" w:cs="Times New Roman"/>
                  <w:color w:val="000000"/>
                  <w:sz w:val="20"/>
                  <w:szCs w:val="20"/>
                  <w:lang w:eastAsia="ru-RU"/>
                </w:rPr>
                <w:t xml:space="preserve">сяго педагагiчных работнiкаў, уключаючы кiраўнiкоў (сума радкоў 01, 02, 10, 11, 15-21, 24-28) </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ins w:id="1139" w:author="Unknown" w:date="2018-06-03T00:00:00Z">
              <w:r w:rsidRPr="00BB4C8F">
                <w:rPr>
                  <w:rFonts w:ascii="Times New Roman" w:eastAsia="Times New Roman" w:hAnsi="Times New Roman" w:cs="Times New Roman"/>
                  <w:color w:val="000000"/>
                  <w:sz w:val="20"/>
                  <w:szCs w:val="20"/>
                  <w:lang w:eastAsia="ru-RU"/>
                </w:rPr>
                <w:t>9</w:t>
              </w:r>
            </w:ins>
          </w:p>
        </w:tc>
        <w:tc>
          <w:tcPr>
            <w:tcW w:w="4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Забяспечанасць харчаваннем i стыпендыямi навучэнцаў дзённай формы атрымання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74"/>
        <w:gridCol w:w="412"/>
        <w:gridCol w:w="824"/>
        <w:gridCol w:w="401"/>
        <w:gridCol w:w="935"/>
        <w:gridCol w:w="935"/>
        <w:gridCol w:w="401"/>
        <w:gridCol w:w="892"/>
        <w:gridCol w:w="710"/>
        <w:gridCol w:w="625"/>
        <w:gridCol w:w="981"/>
        <w:gridCol w:w="1065"/>
      </w:tblGrid>
      <w:tr w:rsidR="00BB4C8F" w:rsidRPr="00BB4C8F" w:rsidTr="00BB4C8F">
        <w:trPr>
          <w:trHeight w:val="238"/>
        </w:trPr>
        <w:tc>
          <w:tcPr>
            <w:tcW w:w="145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0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2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навучаецца</w:t>
            </w:r>
          </w:p>
        </w:tc>
        <w:tc>
          <w:tcPr>
            <w:tcW w:w="939"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Забяспечаны харчаваннем</w:t>
            </w:r>
          </w:p>
        </w:tc>
        <w:tc>
          <w:tcPr>
            <w:tcW w:w="1525" w:type="pct"/>
            <w:gridSpan w:val="5"/>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Атрымлiваюць стыпендыю</w:t>
            </w:r>
          </w:p>
        </w:tc>
        <w:tc>
          <w:tcPr>
            <w:tcW w:w="549"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Атрымалi матэрыяльную дапамогу за мiнулы каляндарны год</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1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34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аднаразовым</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трохразовым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сацыяльную</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вучэбную</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iмянную</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спецыяльную</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4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54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r>
      <w:tr w:rsidR="00BB4C8F" w:rsidRPr="00BB4C8F" w:rsidTr="00BB4C8F">
        <w:trPr>
          <w:trHeight w:val="238"/>
        </w:trPr>
        <w:tc>
          <w:tcPr>
            <w:tcW w:w="145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навучэнцаў - усяго </w:t>
            </w:r>
          </w:p>
        </w:tc>
        <w:tc>
          <w:tcPr>
            <w:tcW w:w="20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4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тэрмiнам навучання 1 год</w:t>
            </w:r>
          </w:p>
        </w:tc>
        <w:tc>
          <w:tcPr>
            <w:tcW w:w="2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тэрмiнам навучання больш 1 года</w:t>
            </w:r>
          </w:p>
        </w:tc>
        <w:tc>
          <w:tcPr>
            <w:tcW w:w="2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З радка 01:</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навучэнцаў-сiрот</w:t>
            </w:r>
          </w:p>
        </w:tc>
        <w:tc>
          <w:tcPr>
            <w:tcW w:w="2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4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сельскай установы ПТА, якiя пастаянна не пражываюць па месцы знаходжання гэтай установы</w:t>
            </w:r>
          </w:p>
        </w:tc>
        <w:tc>
          <w:tcPr>
            <w:tcW w:w="2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3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1140" w:name="a17"/>
      <w:bookmarkEnd w:id="1140"/>
      <w:r w:rsidRPr="00BB4C8F">
        <w:rPr>
          <w:rFonts w:ascii="Times New Roman" w:eastAsia="Times New Roman" w:hAnsi="Times New Roman" w:cs="Times New Roman"/>
          <w:color w:val="000000"/>
          <w:lang w:eastAsia="ru-RU"/>
        </w:rPr>
        <w:t>Т</w:t>
      </w:r>
      <w:ins w:id="1141" w:author="Unknown" w:date="2018-06-03T00:00:00Z">
        <w:r w:rsidRPr="00BB4C8F">
          <w:rPr>
            <w:rFonts w:ascii="Times New Roman" w:eastAsia="Times New Roman" w:hAnsi="Times New Roman" w:cs="Times New Roman"/>
            <w:color w:val="000000"/>
            <w:lang w:eastAsia="ru-RU"/>
          </w:rPr>
          <w:t>аблiца 25</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142" w:author="Unknown" w:date="2018-06-03T00:00:00Z">
        <w:r w:rsidRPr="00BB4C8F">
          <w:rPr>
            <w:rFonts w:ascii="Times New Roman" w:eastAsia="Times New Roman" w:hAnsi="Times New Roman" w:cs="Times New Roman"/>
            <w:b/>
            <w:bCs/>
            <w:color w:val="000000"/>
            <w:sz w:val="24"/>
            <w:szCs w:val="24"/>
            <w:lang w:eastAsia="ru-RU"/>
          </w:rPr>
          <w:t>весткi аб прафесiйнай падрыхтоўцы, перападрыхтоўцы i павышэннi квалiфiкацыi рабочых (служачых)</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22"/>
        <w:gridCol w:w="489"/>
        <w:gridCol w:w="517"/>
        <w:gridCol w:w="1245"/>
        <w:gridCol w:w="929"/>
        <w:gridCol w:w="929"/>
        <w:gridCol w:w="1514"/>
        <w:gridCol w:w="1210"/>
      </w:tblGrid>
      <w:tr w:rsidR="00BB4C8F" w:rsidRPr="00BB4C8F" w:rsidTr="00BB4C8F">
        <w:trPr>
          <w:trHeight w:val="238"/>
        </w:trPr>
        <w:tc>
          <w:tcPr>
            <w:tcW w:w="174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143"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6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44" w:author="Unknown" w:date="2018-06-03T00:00:00Z">
              <w:r w:rsidRPr="00BB4C8F">
                <w:rPr>
                  <w:rFonts w:ascii="Times New Roman" w:eastAsia="Times New Roman" w:hAnsi="Times New Roman" w:cs="Times New Roman"/>
                  <w:color w:val="000000"/>
                  <w:sz w:val="20"/>
                  <w:szCs w:val="20"/>
                  <w:lang w:eastAsia="ru-RU"/>
                </w:rPr>
                <w:t>од радка</w:t>
              </w:r>
            </w:ins>
          </w:p>
        </w:tc>
        <w:tc>
          <w:tcPr>
            <w:tcW w:w="26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45" w:author="Unknown" w:date="2018-06-03T00:00:00Z">
              <w:r w:rsidRPr="00BB4C8F">
                <w:rPr>
                  <w:rFonts w:ascii="Times New Roman" w:eastAsia="Times New Roman" w:hAnsi="Times New Roman" w:cs="Times New Roman"/>
                  <w:color w:val="000000"/>
                  <w:sz w:val="20"/>
                  <w:szCs w:val="20"/>
                  <w:lang w:eastAsia="ru-RU"/>
                </w:rPr>
                <w:t>сяго</w:t>
              </w:r>
            </w:ins>
          </w:p>
        </w:tc>
        <w:tc>
          <w:tcPr>
            <w:tcW w:w="2729" w:type="pct"/>
            <w:gridSpan w:val="5"/>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46"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47" w:author="Unknown" w:date="2018-06-03T00:00:00Z">
              <w:r w:rsidRPr="00BB4C8F">
                <w:rPr>
                  <w:rFonts w:ascii="Times New Roman" w:eastAsia="Times New Roman" w:hAnsi="Times New Roman" w:cs="Times New Roman"/>
                  <w:color w:val="000000"/>
                  <w:sz w:val="20"/>
                  <w:szCs w:val="20"/>
                  <w:lang w:eastAsia="ru-RU"/>
                </w:rPr>
                <w:t>адрыхтаваны ўпершыню</w:t>
              </w:r>
            </w:ins>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48" w:author="Unknown" w:date="2018-06-03T00:00:00Z">
              <w:r w:rsidRPr="00BB4C8F">
                <w:rPr>
                  <w:rFonts w:ascii="Times New Roman" w:eastAsia="Times New Roman" w:hAnsi="Times New Roman" w:cs="Times New Roman"/>
                  <w:color w:val="000000"/>
                  <w:sz w:val="20"/>
                  <w:szCs w:val="20"/>
                  <w:lang w:eastAsia="ru-RU"/>
                </w:rPr>
                <w:t xml:space="preserve"> iх выпускнiкоў устаноў агульнай сярэдняй адукацыi бягучага года</w:t>
              </w:r>
            </w:ins>
          </w:p>
        </w:tc>
        <w:tc>
          <w:tcPr>
            <w:tcW w:w="5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49" w:author="Unknown" w:date="2018-06-03T00:00:00Z">
              <w:r w:rsidRPr="00BB4C8F">
                <w:rPr>
                  <w:rFonts w:ascii="Times New Roman" w:eastAsia="Times New Roman" w:hAnsi="Times New Roman" w:cs="Times New Roman"/>
                  <w:color w:val="000000"/>
                  <w:sz w:val="20"/>
                  <w:szCs w:val="20"/>
                  <w:lang w:eastAsia="ru-RU"/>
                </w:rPr>
                <w:t>райшлi перападрыхтоўку</w:t>
              </w:r>
            </w:ins>
          </w:p>
        </w:tc>
        <w:tc>
          <w:tcPr>
            <w:tcW w:w="455"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50" w:author="Unknown" w:date="2018-06-03T00:00:00Z">
              <w:r w:rsidRPr="00BB4C8F">
                <w:rPr>
                  <w:rFonts w:ascii="Times New Roman" w:eastAsia="Times New Roman" w:hAnsi="Times New Roman" w:cs="Times New Roman"/>
                  <w:color w:val="000000"/>
                  <w:sz w:val="20"/>
                  <w:szCs w:val="20"/>
                  <w:lang w:eastAsia="ru-RU"/>
                </w:rPr>
                <w:t>авысiлi квалiфiкацыю</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51" w:author="Unknown" w:date="2018-06-03T00:00:00Z">
              <w:r w:rsidRPr="00BB4C8F">
                <w:rPr>
                  <w:rFonts w:ascii="Times New Roman" w:eastAsia="Times New Roman" w:hAnsi="Times New Roman" w:cs="Times New Roman"/>
                  <w:color w:val="000000"/>
                  <w:sz w:val="20"/>
                  <w:szCs w:val="20"/>
                  <w:lang w:eastAsia="ru-RU"/>
                </w:rPr>
                <w:t xml:space="preserve"> агульнай базавай адукацыяй</w:t>
              </w:r>
            </w:ins>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52" w:author="Unknown" w:date="2018-06-03T00:00:00Z">
              <w:r w:rsidRPr="00BB4C8F">
                <w:rPr>
                  <w:rFonts w:ascii="Times New Roman" w:eastAsia="Times New Roman" w:hAnsi="Times New Roman" w:cs="Times New Roman"/>
                  <w:color w:val="000000"/>
                  <w:sz w:val="20"/>
                  <w:szCs w:val="20"/>
                  <w:lang w:eastAsia="ru-RU"/>
                </w:rPr>
                <w:t xml:space="preserve"> агульнай сярэдняй адукацыяй</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7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4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r>
      <w:tr w:rsidR="00BB4C8F" w:rsidRPr="00BB4C8F" w:rsidTr="00BB4C8F">
        <w:trPr>
          <w:trHeight w:val="238"/>
        </w:trPr>
        <w:tc>
          <w:tcPr>
            <w:tcW w:w="174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53" w:author="Unknown" w:date="2018-06-03T00:00:00Z">
              <w:r w:rsidRPr="00BB4C8F">
                <w:rPr>
                  <w:rFonts w:ascii="Times New Roman" w:eastAsia="Times New Roman" w:hAnsi="Times New Roman" w:cs="Times New Roman"/>
                  <w:color w:val="000000"/>
                  <w:sz w:val="20"/>
                  <w:szCs w:val="20"/>
                  <w:lang w:eastAsia="ru-RU"/>
                </w:rPr>
                <w:t>олькасць рабочых (служачых), якiя прайшлi прафесiйную падрыхтоўку, перападрыхтоўку i павышэнне квалiфiкацыi (сума радкоў 02 i 04)</w:t>
              </w:r>
            </w:ins>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54" w:author="Unknown" w:date="2018-06-03T00:00:00Z">
              <w:r w:rsidRPr="00BB4C8F">
                <w:rPr>
                  <w:rFonts w:ascii="Times New Roman" w:eastAsia="Times New Roman" w:hAnsi="Times New Roman" w:cs="Times New Roman"/>
                  <w:color w:val="000000"/>
                  <w:sz w:val="20"/>
                  <w:szCs w:val="20"/>
                  <w:lang w:eastAsia="ru-RU"/>
                </w:rPr>
                <w:t>1</w:t>
              </w:r>
            </w:ins>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55"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56" w:author="Unknown" w:date="2018-06-03T00:00:00Z">
              <w:r w:rsidRPr="00BB4C8F">
                <w:rPr>
                  <w:rFonts w:ascii="Times New Roman" w:eastAsia="Times New Roman" w:hAnsi="Times New Roman" w:cs="Times New Roman"/>
                  <w:color w:val="000000"/>
                  <w:sz w:val="20"/>
                  <w:szCs w:val="20"/>
                  <w:lang w:eastAsia="ru-RU"/>
                </w:rPr>
                <w:t>а кошт сродкаў рэспублiканскага (мясцовага) бюджэту</w:t>
              </w:r>
            </w:ins>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57" w:author="Unknown" w:date="2018-06-03T00:00:00Z">
              <w:r w:rsidRPr="00BB4C8F">
                <w:rPr>
                  <w:rFonts w:ascii="Times New Roman" w:eastAsia="Times New Roman" w:hAnsi="Times New Roman" w:cs="Times New Roman"/>
                  <w:color w:val="000000"/>
                  <w:sz w:val="20"/>
                  <w:szCs w:val="20"/>
                  <w:lang w:eastAsia="ru-RU"/>
                </w:rPr>
                <w:t>2</w:t>
              </w:r>
            </w:ins>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58" w:author="Unknown" w:date="2018-06-03T00:00:00Z">
              <w:r w:rsidRPr="00BB4C8F">
                <w:rPr>
                  <w:rFonts w:ascii="Times New Roman" w:eastAsia="Times New Roman" w:hAnsi="Times New Roman" w:cs="Times New Roman"/>
                  <w:color w:val="000000"/>
                  <w:sz w:val="20"/>
                  <w:szCs w:val="20"/>
                  <w:lang w:eastAsia="ru-RU"/>
                </w:rPr>
                <w:t xml:space="preserve"> iх органаў па працы, занятасцi i сацыяльнай абароне </w:t>
              </w:r>
            </w:ins>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59" w:author="Unknown" w:date="2018-06-03T00:00:00Z">
              <w:r w:rsidRPr="00BB4C8F">
                <w:rPr>
                  <w:rFonts w:ascii="Times New Roman" w:eastAsia="Times New Roman" w:hAnsi="Times New Roman" w:cs="Times New Roman"/>
                  <w:color w:val="000000"/>
                  <w:sz w:val="20"/>
                  <w:szCs w:val="20"/>
                  <w:lang w:eastAsia="ru-RU"/>
                </w:rPr>
                <w:t>3</w:t>
              </w:r>
            </w:ins>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160" w:author="Unknown" w:date="2018-06-03T00:00:00Z">
              <w:r w:rsidRPr="00BB4C8F">
                <w:rPr>
                  <w:rFonts w:ascii="Times New Roman" w:eastAsia="Times New Roman" w:hAnsi="Times New Roman" w:cs="Times New Roman"/>
                  <w:color w:val="000000"/>
                  <w:sz w:val="20"/>
                  <w:szCs w:val="20"/>
                  <w:lang w:eastAsia="ru-RU"/>
                </w:rPr>
                <w:t>а платнай аснове (сума радкоў 05 i 06)</w:t>
              </w:r>
            </w:ins>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61" w:author="Unknown" w:date="2018-06-03T00:00:00Z">
              <w:r w:rsidRPr="00BB4C8F">
                <w:rPr>
                  <w:rFonts w:ascii="Times New Roman" w:eastAsia="Times New Roman" w:hAnsi="Times New Roman" w:cs="Times New Roman"/>
                  <w:color w:val="000000"/>
                  <w:sz w:val="20"/>
                  <w:szCs w:val="20"/>
                  <w:lang w:eastAsia="ru-RU"/>
                </w:rPr>
                <w:t>4</w:t>
              </w:r>
            </w:ins>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62" w:author="Unknown" w:date="2018-06-03T00:00:00Z">
              <w:r w:rsidRPr="00BB4C8F">
                <w:rPr>
                  <w:rFonts w:ascii="Times New Roman" w:eastAsia="Times New Roman" w:hAnsi="Times New Roman" w:cs="Times New Roman"/>
                  <w:color w:val="000000"/>
                  <w:sz w:val="20"/>
                  <w:szCs w:val="20"/>
                  <w:lang w:eastAsia="ru-RU"/>
                </w:rPr>
                <w:t xml:space="preserve"> тым лiку за кошт сродкаў:</w:t>
              </w:r>
            </w:ins>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г</w:t>
            </w:r>
            <w:ins w:id="1163" w:author="Unknown" w:date="2018-06-03T00:00:00Z">
              <w:r w:rsidRPr="00BB4C8F">
                <w:rPr>
                  <w:rFonts w:ascii="Times New Roman" w:eastAsia="Times New Roman" w:hAnsi="Times New Roman" w:cs="Times New Roman"/>
                  <w:color w:val="000000"/>
                  <w:sz w:val="20"/>
                  <w:szCs w:val="20"/>
                  <w:lang w:eastAsia="ru-RU"/>
                </w:rPr>
                <w:t>рамадзян</w:t>
              </w:r>
            </w:ins>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64" w:author="Unknown" w:date="2018-06-03T00:00:00Z">
              <w:r w:rsidRPr="00BB4C8F">
                <w:rPr>
                  <w:rFonts w:ascii="Times New Roman" w:eastAsia="Times New Roman" w:hAnsi="Times New Roman" w:cs="Times New Roman"/>
                  <w:color w:val="000000"/>
                  <w:sz w:val="20"/>
                  <w:szCs w:val="20"/>
                  <w:lang w:eastAsia="ru-RU"/>
                </w:rPr>
                <w:t>5</w:t>
              </w:r>
            </w:ins>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74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165" w:author="Unknown" w:date="2018-06-03T00:00:00Z">
              <w:r w:rsidRPr="00BB4C8F">
                <w:rPr>
                  <w:rFonts w:ascii="Times New Roman" w:eastAsia="Times New Roman" w:hAnsi="Times New Roman" w:cs="Times New Roman"/>
                  <w:color w:val="000000"/>
                  <w:sz w:val="20"/>
                  <w:szCs w:val="20"/>
                  <w:lang w:eastAsia="ru-RU"/>
                </w:rPr>
                <w:t>рганiзацый</w:t>
              </w:r>
            </w:ins>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66" w:author="Unknown" w:date="2018-06-03T00:00:00Z">
              <w:r w:rsidRPr="00BB4C8F">
                <w:rPr>
                  <w:rFonts w:ascii="Times New Roman" w:eastAsia="Times New Roman" w:hAnsi="Times New Roman" w:cs="Times New Roman"/>
                  <w:color w:val="000000"/>
                  <w:sz w:val="20"/>
                  <w:szCs w:val="20"/>
                  <w:lang w:eastAsia="ru-RU"/>
                </w:rPr>
                <w:t>6</w:t>
              </w:r>
            </w:ins>
          </w:p>
        </w:tc>
        <w:tc>
          <w:tcPr>
            <w:tcW w:w="26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167" w:author="Unknown" w:date="2018-06-03T00:00:00Z">
        <w:r w:rsidRPr="00BB4C8F">
          <w:rPr>
            <w:rFonts w:ascii="Times New Roman" w:eastAsia="Times New Roman" w:hAnsi="Times New Roman" w:cs="Times New Roman"/>
            <w:color w:val="000000"/>
            <w:lang w:eastAsia="ru-RU"/>
          </w:rPr>
          <w:t>аблiца 26</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П</w:t>
      </w:r>
      <w:ins w:id="1168" w:author="Unknown" w:date="2018-06-03T00:00:00Z">
        <w:r w:rsidRPr="00BB4C8F">
          <w:rPr>
            <w:rFonts w:ascii="Times New Roman" w:eastAsia="Times New Roman" w:hAnsi="Times New Roman" w:cs="Times New Roman"/>
            <w:b/>
            <w:bCs/>
            <w:color w:val="000000"/>
            <w:sz w:val="24"/>
            <w:szCs w:val="24"/>
            <w:lang w:eastAsia="ru-RU"/>
          </w:rPr>
          <w:t>рафесiйная падрыхтоўка, перападрыхтоўка i павышэнне квалiфiкацыi рабочых (служачых) па прафесiях</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83"/>
        <w:gridCol w:w="727"/>
        <w:gridCol w:w="1840"/>
        <w:gridCol w:w="2072"/>
        <w:gridCol w:w="2033"/>
      </w:tblGrid>
      <w:tr w:rsidR="00BB4C8F" w:rsidRPr="00BB4C8F" w:rsidTr="00BB4C8F">
        <w:trPr>
          <w:trHeight w:val="238"/>
        </w:trPr>
        <w:tc>
          <w:tcPr>
            <w:tcW w:w="144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169"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6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70" w:author="Unknown" w:date="2018-06-03T00:00:00Z">
              <w:r w:rsidRPr="00BB4C8F">
                <w:rPr>
                  <w:rFonts w:ascii="Times New Roman" w:eastAsia="Times New Roman" w:hAnsi="Times New Roman" w:cs="Times New Roman"/>
                  <w:color w:val="000000"/>
                  <w:sz w:val="20"/>
                  <w:szCs w:val="20"/>
                  <w:lang w:eastAsia="ru-RU"/>
                </w:rPr>
                <w:t>од радка, прафесii</w:t>
              </w:r>
            </w:ins>
          </w:p>
        </w:tc>
        <w:tc>
          <w:tcPr>
            <w:tcW w:w="9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71" w:author="Unknown" w:date="2018-06-03T00:00:00Z">
              <w:r w:rsidRPr="00BB4C8F">
                <w:rPr>
                  <w:rFonts w:ascii="Times New Roman" w:eastAsia="Times New Roman" w:hAnsi="Times New Roman" w:cs="Times New Roman"/>
                  <w:color w:val="000000"/>
                  <w:sz w:val="20"/>
                  <w:szCs w:val="20"/>
                  <w:lang w:eastAsia="ru-RU"/>
                </w:rPr>
                <w:t xml:space="preserve">адрыхтаваны - з радка 01 графы 4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"a17"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25</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w:t>
              </w:r>
            </w:ins>
          </w:p>
        </w:tc>
        <w:tc>
          <w:tcPr>
            <w:tcW w:w="11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72" w:author="Unknown" w:date="2018-06-03T00:00:00Z">
              <w:r w:rsidRPr="00BB4C8F">
                <w:rPr>
                  <w:rFonts w:ascii="Times New Roman" w:eastAsia="Times New Roman" w:hAnsi="Times New Roman" w:cs="Times New Roman"/>
                  <w:color w:val="000000"/>
                  <w:sz w:val="20"/>
                  <w:szCs w:val="20"/>
                  <w:lang w:eastAsia="ru-RU"/>
                </w:rPr>
                <w:t xml:space="preserve">ерападрыхтаваны - з радка 01 графы 7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"a17"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25</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w:t>
              </w:r>
            </w:ins>
          </w:p>
        </w:tc>
        <w:tc>
          <w:tcPr>
            <w:tcW w:w="10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73" w:author="Unknown" w:date="2018-06-03T00:00:00Z">
              <w:r w:rsidRPr="00BB4C8F">
                <w:rPr>
                  <w:rFonts w:ascii="Times New Roman" w:eastAsia="Times New Roman" w:hAnsi="Times New Roman" w:cs="Times New Roman"/>
                  <w:color w:val="000000"/>
                  <w:sz w:val="20"/>
                  <w:szCs w:val="20"/>
                  <w:lang w:eastAsia="ru-RU"/>
                </w:rPr>
                <w:t xml:space="preserve">авысiлi квалiфiкацыю - з радка 01 графы 8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"a17"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25</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w:t>
              </w:r>
            </w:ins>
          </w:p>
        </w:tc>
      </w:tr>
      <w:tr w:rsidR="00BB4C8F" w:rsidRPr="00BB4C8F" w:rsidTr="00BB4C8F">
        <w:trPr>
          <w:trHeight w:val="238"/>
        </w:trPr>
        <w:tc>
          <w:tcPr>
            <w:tcW w:w="144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10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r>
      <w:tr w:rsidR="00BB4C8F" w:rsidRPr="00BB4C8F" w:rsidTr="00BB4C8F">
        <w:trPr>
          <w:trHeight w:val="238"/>
        </w:trPr>
        <w:tc>
          <w:tcPr>
            <w:tcW w:w="144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74" w:author="Unknown" w:date="2018-06-03T00:00:00Z">
              <w:r w:rsidRPr="00BB4C8F">
                <w:rPr>
                  <w:rFonts w:ascii="Times New Roman" w:eastAsia="Times New Roman" w:hAnsi="Times New Roman" w:cs="Times New Roman"/>
                  <w:color w:val="000000"/>
                  <w:sz w:val="20"/>
                  <w:szCs w:val="20"/>
                  <w:lang w:eastAsia="ru-RU"/>
                </w:rPr>
                <w:t>сяго</w:t>
              </w:r>
            </w:ins>
          </w:p>
        </w:tc>
        <w:tc>
          <w:tcPr>
            <w:tcW w:w="36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75" w:author="Unknown" w:date="2018-06-03T00:00:00Z">
              <w:r w:rsidRPr="00BB4C8F">
                <w:rPr>
                  <w:rFonts w:ascii="Times New Roman" w:eastAsia="Times New Roman" w:hAnsi="Times New Roman" w:cs="Times New Roman"/>
                  <w:color w:val="000000"/>
                  <w:sz w:val="20"/>
                  <w:szCs w:val="20"/>
                  <w:lang w:eastAsia="ru-RU"/>
                </w:rPr>
                <w:t>1</w:t>
              </w:r>
            </w:ins>
          </w:p>
        </w:tc>
        <w:tc>
          <w:tcPr>
            <w:tcW w:w="9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1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09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4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76" w:author="Unknown" w:date="2018-06-03T00:00:00Z">
              <w:r w:rsidRPr="00BB4C8F">
                <w:rPr>
                  <w:rFonts w:ascii="Times New Roman" w:eastAsia="Times New Roman" w:hAnsi="Times New Roman" w:cs="Times New Roman"/>
                  <w:color w:val="000000"/>
                  <w:sz w:val="20"/>
                  <w:szCs w:val="20"/>
                  <w:lang w:eastAsia="ru-RU"/>
                </w:rPr>
                <w:t xml:space="preserve"> тым лiку па прафесiях</w:t>
              </w:r>
            </w:ins>
          </w:p>
        </w:tc>
        <w:tc>
          <w:tcPr>
            <w:tcW w:w="36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98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1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09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177" w:author="Unknown" w:date="2018-06-03T00:00:00Z">
        <w:r w:rsidRPr="00BB4C8F">
          <w:rPr>
            <w:rFonts w:ascii="Times New Roman" w:eastAsia="Times New Roman" w:hAnsi="Times New Roman" w:cs="Times New Roman"/>
            <w:color w:val="000000"/>
            <w:lang w:eastAsia="ru-RU"/>
          </w:rPr>
          <w:t>аблiца 26</w:t>
        </w:r>
        <w:r w:rsidRPr="00BB4C8F">
          <w:rPr>
            <w:rFonts w:ascii="Times New Roman" w:eastAsia="Times New Roman" w:hAnsi="Times New Roman" w:cs="Times New Roman"/>
            <w:color w:val="000000"/>
            <w:vertAlign w:val="superscript"/>
            <w:lang w:eastAsia="ru-RU"/>
          </w:rPr>
          <w:t>1</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178" w:author="Unknown" w:date="2018-06-03T00:00:00Z">
        <w:r w:rsidRPr="00BB4C8F">
          <w:rPr>
            <w:rFonts w:ascii="Times New Roman" w:eastAsia="Times New Roman" w:hAnsi="Times New Roman" w:cs="Times New Roman"/>
            <w:b/>
            <w:bCs/>
            <w:color w:val="000000"/>
            <w:sz w:val="24"/>
            <w:szCs w:val="24"/>
            <w:lang w:eastAsia="ru-RU"/>
          </w:rPr>
          <w:t>весткi аб перападрыхтоўцы i павышэннi квалiфiкацыi спецыялiстаў з сярэдняй спецыяльнай адукацыяй</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179"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2"/>
        <w:gridCol w:w="640"/>
        <w:gridCol w:w="517"/>
        <w:gridCol w:w="1514"/>
        <w:gridCol w:w="1302"/>
      </w:tblGrid>
      <w:tr w:rsidR="00BB4C8F" w:rsidRPr="00BB4C8F" w:rsidTr="00BB4C8F">
        <w:trPr>
          <w:trHeight w:val="238"/>
        </w:trPr>
        <w:tc>
          <w:tcPr>
            <w:tcW w:w="288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180"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81" w:author="Unknown" w:date="2018-06-03T00:00:00Z">
              <w:r w:rsidRPr="00BB4C8F">
                <w:rPr>
                  <w:rFonts w:ascii="Times New Roman" w:eastAsia="Times New Roman" w:hAnsi="Times New Roman" w:cs="Times New Roman"/>
                  <w:color w:val="000000"/>
                  <w:sz w:val="20"/>
                  <w:szCs w:val="20"/>
                  <w:lang w:eastAsia="ru-RU"/>
                </w:rPr>
                <w:t>од радка</w:t>
              </w:r>
            </w:ins>
          </w:p>
        </w:tc>
        <w:tc>
          <w:tcPr>
            <w:tcW w:w="25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82" w:author="Unknown" w:date="2018-06-03T00:00:00Z">
              <w:r w:rsidRPr="00BB4C8F">
                <w:rPr>
                  <w:rFonts w:ascii="Times New Roman" w:eastAsia="Times New Roman" w:hAnsi="Times New Roman" w:cs="Times New Roman"/>
                  <w:color w:val="000000"/>
                  <w:sz w:val="20"/>
                  <w:szCs w:val="20"/>
                  <w:lang w:eastAsia="ru-RU"/>
                </w:rPr>
                <w:t>сяго</w:t>
              </w:r>
            </w:ins>
          </w:p>
        </w:tc>
        <w:tc>
          <w:tcPr>
            <w:tcW w:w="151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83"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84" w:author="Unknown" w:date="2018-06-03T00:00:00Z">
              <w:r w:rsidRPr="00BB4C8F">
                <w:rPr>
                  <w:rFonts w:ascii="Times New Roman" w:eastAsia="Times New Roman" w:hAnsi="Times New Roman" w:cs="Times New Roman"/>
                  <w:color w:val="000000"/>
                  <w:sz w:val="20"/>
                  <w:szCs w:val="20"/>
                  <w:lang w:eastAsia="ru-RU"/>
                </w:rPr>
                <w:t>райшлi перападрыхтоўку</w:t>
              </w:r>
            </w:ins>
          </w:p>
        </w:tc>
        <w:tc>
          <w:tcPr>
            <w:tcW w:w="70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185" w:author="Unknown" w:date="2018-06-03T00:00:00Z">
              <w:r w:rsidRPr="00BB4C8F">
                <w:rPr>
                  <w:rFonts w:ascii="Times New Roman" w:eastAsia="Times New Roman" w:hAnsi="Times New Roman" w:cs="Times New Roman"/>
                  <w:color w:val="000000"/>
                  <w:sz w:val="20"/>
                  <w:szCs w:val="20"/>
                  <w:lang w:eastAsia="ru-RU"/>
                </w:rPr>
                <w:t>авысiлi квалiфiкацыю</w:t>
              </w:r>
            </w:ins>
          </w:p>
        </w:tc>
      </w:tr>
      <w:tr w:rsidR="00BB4C8F" w:rsidRPr="00BB4C8F" w:rsidTr="00BB4C8F">
        <w:trPr>
          <w:trHeight w:val="238"/>
        </w:trPr>
        <w:tc>
          <w:tcPr>
            <w:tcW w:w="28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70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r>
      <w:tr w:rsidR="00BB4C8F" w:rsidRPr="00BB4C8F" w:rsidTr="00BB4C8F">
        <w:trPr>
          <w:trHeight w:val="238"/>
        </w:trPr>
        <w:tc>
          <w:tcPr>
            <w:tcW w:w="288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186" w:author="Unknown" w:date="2018-06-03T00:00:00Z">
              <w:r w:rsidRPr="00BB4C8F">
                <w:rPr>
                  <w:rFonts w:ascii="Times New Roman" w:eastAsia="Times New Roman" w:hAnsi="Times New Roman" w:cs="Times New Roman"/>
                  <w:color w:val="000000"/>
                  <w:sz w:val="20"/>
                  <w:szCs w:val="20"/>
                  <w:lang w:eastAsia="ru-RU"/>
                </w:rPr>
                <w:t>олькасць спецыялiстаў, якiя прайшлi перападрыхтоўку i павышэнне квалiфiкацыi (сума радкоў 02 i 03)</w:t>
              </w:r>
            </w:ins>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87" w:author="Unknown" w:date="2018-06-03T00:00:00Z">
              <w:r w:rsidRPr="00BB4C8F">
                <w:rPr>
                  <w:rFonts w:ascii="Times New Roman" w:eastAsia="Times New Roman" w:hAnsi="Times New Roman" w:cs="Times New Roman"/>
                  <w:color w:val="000000"/>
                  <w:sz w:val="20"/>
                  <w:szCs w:val="20"/>
                  <w:lang w:eastAsia="ru-RU"/>
                </w:rPr>
                <w:t>1</w:t>
              </w:r>
            </w:ins>
          </w:p>
        </w:tc>
        <w:tc>
          <w:tcPr>
            <w:tcW w:w="2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88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88" w:author="Unknown" w:date="2018-06-03T00:00:00Z">
              <w:r w:rsidRPr="00BB4C8F">
                <w:rPr>
                  <w:rFonts w:ascii="Times New Roman" w:eastAsia="Times New Roman" w:hAnsi="Times New Roman" w:cs="Times New Roman"/>
                  <w:color w:val="000000"/>
                  <w:sz w:val="20"/>
                  <w:szCs w:val="20"/>
                  <w:lang w:eastAsia="ru-RU"/>
                </w:rPr>
                <w:t xml:space="preserve"> тым лiку:</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88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189" w:author="Unknown" w:date="2018-06-03T00:00:00Z">
              <w:r w:rsidRPr="00BB4C8F">
                <w:rPr>
                  <w:rFonts w:ascii="Times New Roman" w:eastAsia="Times New Roman" w:hAnsi="Times New Roman" w:cs="Times New Roman"/>
                  <w:color w:val="000000"/>
                  <w:sz w:val="20"/>
                  <w:szCs w:val="20"/>
                  <w:lang w:eastAsia="ru-RU"/>
                </w:rPr>
                <w:t>а кошт сродкаў рэспублiканскага (мясцовага) бюджэту</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90" w:author="Unknown" w:date="2018-06-03T00:00:00Z">
              <w:r w:rsidRPr="00BB4C8F">
                <w:rPr>
                  <w:rFonts w:ascii="Times New Roman" w:eastAsia="Times New Roman" w:hAnsi="Times New Roman" w:cs="Times New Roman"/>
                  <w:color w:val="000000"/>
                  <w:sz w:val="20"/>
                  <w:szCs w:val="20"/>
                  <w:lang w:eastAsia="ru-RU"/>
                </w:rPr>
                <w:t>2</w:t>
              </w:r>
            </w:ins>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88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191" w:author="Unknown" w:date="2018-06-03T00:00:00Z">
              <w:r w:rsidRPr="00BB4C8F">
                <w:rPr>
                  <w:rFonts w:ascii="Times New Roman" w:eastAsia="Times New Roman" w:hAnsi="Times New Roman" w:cs="Times New Roman"/>
                  <w:color w:val="000000"/>
                  <w:sz w:val="20"/>
                  <w:szCs w:val="20"/>
                  <w:lang w:eastAsia="ru-RU"/>
                </w:rPr>
                <w:t>а платнай аснове (сума радкоў 04 i 05)</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92" w:author="Unknown" w:date="2018-06-03T00:00:00Z">
              <w:r w:rsidRPr="00BB4C8F">
                <w:rPr>
                  <w:rFonts w:ascii="Times New Roman" w:eastAsia="Times New Roman" w:hAnsi="Times New Roman" w:cs="Times New Roman"/>
                  <w:color w:val="000000"/>
                  <w:sz w:val="20"/>
                  <w:szCs w:val="20"/>
                  <w:lang w:eastAsia="ru-RU"/>
                </w:rPr>
                <w:t>3</w:t>
              </w:r>
            </w:ins>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88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193" w:author="Unknown" w:date="2018-06-03T00:00:00Z">
              <w:r w:rsidRPr="00BB4C8F">
                <w:rPr>
                  <w:rFonts w:ascii="Times New Roman" w:eastAsia="Times New Roman" w:hAnsi="Times New Roman" w:cs="Times New Roman"/>
                  <w:color w:val="000000"/>
                  <w:sz w:val="20"/>
                  <w:szCs w:val="20"/>
                  <w:lang w:eastAsia="ru-RU"/>
                </w:rPr>
                <w:t xml:space="preserve"> тым лiку за кошт сродкаў:</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88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1194" w:author="Unknown" w:date="2018-06-03T00:00:00Z">
              <w:r w:rsidRPr="00BB4C8F">
                <w:rPr>
                  <w:rFonts w:ascii="Times New Roman" w:eastAsia="Times New Roman" w:hAnsi="Times New Roman" w:cs="Times New Roman"/>
                  <w:color w:val="000000"/>
                  <w:sz w:val="20"/>
                  <w:szCs w:val="20"/>
                  <w:lang w:eastAsia="ru-RU"/>
                </w:rPr>
                <w:t>рамадзян</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95" w:author="Unknown" w:date="2018-06-03T00:00:00Z">
              <w:r w:rsidRPr="00BB4C8F">
                <w:rPr>
                  <w:rFonts w:ascii="Times New Roman" w:eastAsia="Times New Roman" w:hAnsi="Times New Roman" w:cs="Times New Roman"/>
                  <w:color w:val="000000"/>
                  <w:sz w:val="20"/>
                  <w:szCs w:val="20"/>
                  <w:lang w:eastAsia="ru-RU"/>
                </w:rPr>
                <w:t>4</w:t>
              </w:r>
            </w:ins>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88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196" w:author="Unknown" w:date="2018-06-03T00:00:00Z">
              <w:r w:rsidRPr="00BB4C8F">
                <w:rPr>
                  <w:rFonts w:ascii="Times New Roman" w:eastAsia="Times New Roman" w:hAnsi="Times New Roman" w:cs="Times New Roman"/>
                  <w:color w:val="000000"/>
                  <w:sz w:val="20"/>
                  <w:szCs w:val="20"/>
                  <w:lang w:eastAsia="ru-RU"/>
                </w:rPr>
                <w:t>рганiзацый</w:t>
              </w:r>
            </w:ins>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197" w:author="Unknown" w:date="2018-06-03T00:00:00Z">
              <w:r w:rsidRPr="00BB4C8F">
                <w:rPr>
                  <w:rFonts w:ascii="Times New Roman" w:eastAsia="Times New Roman" w:hAnsi="Times New Roman" w:cs="Times New Roman"/>
                  <w:color w:val="000000"/>
                  <w:sz w:val="20"/>
                  <w:szCs w:val="20"/>
                  <w:lang w:eastAsia="ru-RU"/>
                </w:rPr>
                <w:t>5</w:t>
              </w:r>
            </w:ins>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0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дадатковым навучаннi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7"/>
        <w:gridCol w:w="2741"/>
        <w:gridCol w:w="2374"/>
        <w:gridCol w:w="2047"/>
        <w:gridCol w:w="1336"/>
      </w:tblGrid>
      <w:tr w:rsidR="00BB4C8F" w:rsidRPr="00BB4C8F" w:rsidTr="00BB4C8F">
        <w:trPr>
          <w:trHeight w:val="238"/>
        </w:trPr>
        <w:tc>
          <w:tcPr>
            <w:tcW w:w="45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46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i iншых асоб, якiя прайшлi дадатковае навучанне на ўмовах аплаты - усяго</w:t>
            </w:r>
          </w:p>
        </w:tc>
        <w:tc>
          <w:tcPr>
            <w:tcW w:w="3076"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асобных прадметах (звыш устаноўленных вучэбнымi планамi гадзiн)</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прадметах, не прадугледжаных вучэбнымi планамi</w:t>
            </w:r>
          </w:p>
        </w:tc>
        <w:tc>
          <w:tcPr>
            <w:tcW w:w="7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курсах, у аб’яднаннях па iнтарэсах</w:t>
            </w:r>
          </w:p>
        </w:tc>
      </w:tr>
      <w:tr w:rsidR="00BB4C8F" w:rsidRPr="00BB4C8F" w:rsidTr="00BB4C8F">
        <w:trPr>
          <w:trHeight w:val="238"/>
        </w:trPr>
        <w:tc>
          <w:tcPr>
            <w:tcW w:w="4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7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38"/>
        </w:trPr>
        <w:tc>
          <w:tcPr>
            <w:tcW w:w="45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4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1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аб’яднаннях па iнтарэсах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1"/>
        <w:gridCol w:w="2462"/>
        <w:gridCol w:w="3521"/>
        <w:gridCol w:w="2481"/>
      </w:tblGrid>
      <w:tr w:rsidR="00BB4C8F" w:rsidRPr="00BB4C8F" w:rsidTr="00BB4C8F">
        <w:trPr>
          <w:trHeight w:val="238"/>
        </w:trPr>
        <w:tc>
          <w:tcPr>
            <w:tcW w:w="47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31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аб’яднанняў па iнтарэсах, адзiнак</w:t>
            </w:r>
          </w:p>
        </w:tc>
        <w:tc>
          <w:tcPr>
            <w:tcW w:w="188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кiраўнiкоў аб’яднанняў па iнтарэсах, чалавек</w:t>
            </w:r>
          </w:p>
        </w:tc>
        <w:tc>
          <w:tcPr>
            <w:tcW w:w="132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навучэнцаў, якiя займаюцца ў аб’яднаннях па iнтарэсах</w:t>
            </w:r>
          </w:p>
        </w:tc>
      </w:tr>
      <w:tr w:rsidR="00BB4C8F" w:rsidRPr="00BB4C8F" w:rsidTr="00BB4C8F">
        <w:trPr>
          <w:trHeight w:val="238"/>
        </w:trPr>
        <w:tc>
          <w:tcPr>
            <w:tcW w:w="4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3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47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3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26"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198" w:author="Unknown" w:date="2018-06-03T00:00:00Z">
        <w:r w:rsidRPr="00BB4C8F">
          <w:rPr>
            <w:rFonts w:ascii="Times New Roman" w:eastAsia="Times New Roman" w:hAnsi="Times New Roman" w:cs="Times New Roman"/>
            <w:color w:val="000000"/>
            <w:lang w:eastAsia="ru-RU"/>
          </w:rPr>
          <w:t>аблiца 29</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К</w:t>
      </w:r>
      <w:ins w:id="1199" w:author="Unknown" w:date="2018-06-03T00:00:00Z">
        <w:r w:rsidRPr="00BB4C8F">
          <w:rPr>
            <w:rFonts w:ascii="Times New Roman" w:eastAsia="Times New Roman" w:hAnsi="Times New Roman" w:cs="Times New Roman"/>
            <w:b/>
            <w:bCs/>
            <w:color w:val="000000"/>
            <w:sz w:val="24"/>
            <w:szCs w:val="24"/>
            <w:lang w:eastAsia="ru-RU"/>
          </w:rPr>
          <w:t>олькасць навучэнцаў з замежных краiн</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200"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4"/>
        <w:gridCol w:w="891"/>
        <w:gridCol w:w="2059"/>
        <w:gridCol w:w="823"/>
        <w:gridCol w:w="475"/>
        <w:gridCol w:w="782"/>
        <w:gridCol w:w="475"/>
        <w:gridCol w:w="763"/>
        <w:gridCol w:w="475"/>
        <w:gridCol w:w="845"/>
        <w:gridCol w:w="823"/>
      </w:tblGrid>
      <w:tr w:rsidR="00BB4C8F" w:rsidRPr="00BB4C8F" w:rsidTr="00BB4C8F">
        <w:trPr>
          <w:trHeight w:val="238"/>
        </w:trPr>
        <w:tc>
          <w:tcPr>
            <w:tcW w:w="52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201" w:author="Unknown" w:date="2018-06-03T00:00:00Z">
              <w:r w:rsidRPr="00BB4C8F">
                <w:rPr>
                  <w:rFonts w:ascii="Times New Roman" w:eastAsia="Times New Roman" w:hAnsi="Times New Roman" w:cs="Times New Roman"/>
                  <w:color w:val="000000"/>
                  <w:sz w:val="20"/>
                  <w:szCs w:val="20"/>
                  <w:lang w:eastAsia="ru-RU"/>
                </w:rPr>
                <w:t>азва дзяржавы</w:t>
              </w:r>
            </w:ins>
          </w:p>
        </w:tc>
        <w:tc>
          <w:tcPr>
            <w:tcW w:w="4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02" w:author="Unknown" w:date="2018-06-03T00:00:00Z">
              <w:r w:rsidRPr="00BB4C8F">
                <w:rPr>
                  <w:rFonts w:ascii="Times New Roman" w:eastAsia="Times New Roman" w:hAnsi="Times New Roman" w:cs="Times New Roman"/>
                  <w:color w:val="000000"/>
                  <w:sz w:val="20"/>
                  <w:szCs w:val="20"/>
                  <w:lang w:eastAsia="ru-RU"/>
                </w:rPr>
                <w:t>од дзяржавы, код радка</w:t>
              </w:r>
            </w:ins>
          </w:p>
        </w:tc>
        <w:tc>
          <w:tcPr>
            <w:tcW w:w="113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03" w:author="Unknown" w:date="2018-06-03T00:00:00Z">
              <w:r w:rsidRPr="00BB4C8F">
                <w:rPr>
                  <w:rFonts w:ascii="Times New Roman" w:eastAsia="Times New Roman" w:hAnsi="Times New Roman" w:cs="Times New Roman"/>
                  <w:color w:val="000000"/>
                  <w:sz w:val="20"/>
                  <w:szCs w:val="20"/>
                  <w:lang w:eastAsia="ru-RU"/>
                </w:rPr>
                <w:t>олькасць навучэнцаў з замежных краiн на 20 верасня мiнулага навучальнага года - усяго</w:t>
              </w:r>
            </w:ins>
          </w:p>
        </w:tc>
        <w:tc>
          <w:tcPr>
            <w:tcW w:w="3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04" w:author="Unknown" w:date="2018-06-03T00:00:00Z">
              <w:r w:rsidRPr="00BB4C8F">
                <w:rPr>
                  <w:rFonts w:ascii="Times New Roman" w:eastAsia="Times New Roman" w:hAnsi="Times New Roman" w:cs="Times New Roman"/>
                  <w:color w:val="000000"/>
                  <w:sz w:val="20"/>
                  <w:szCs w:val="20"/>
                  <w:lang w:eastAsia="ru-RU"/>
                </w:rPr>
                <w:t xml:space="preserve"> iх жанчыны</w:t>
              </w:r>
            </w:ins>
          </w:p>
        </w:tc>
        <w:tc>
          <w:tcPr>
            <w:tcW w:w="2511" w:type="pct"/>
            <w:gridSpan w:val="7"/>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05" w:author="Unknown" w:date="2018-06-03T00:00:00Z">
              <w:r w:rsidRPr="00BB4C8F">
                <w:rPr>
                  <w:rFonts w:ascii="Times New Roman" w:eastAsia="Times New Roman" w:hAnsi="Times New Roman" w:cs="Times New Roman"/>
                  <w:color w:val="000000"/>
                  <w:sz w:val="20"/>
                  <w:szCs w:val="20"/>
                  <w:lang w:eastAsia="ru-RU"/>
                </w:rPr>
                <w:t>олькасць навучэнцаў з замежных краiн, якiя</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206" w:author="Unknown" w:date="2018-06-03T00:00:00Z">
              <w:r w:rsidRPr="00BB4C8F">
                <w:rPr>
                  <w:rFonts w:ascii="Times New Roman" w:eastAsia="Times New Roman" w:hAnsi="Times New Roman" w:cs="Times New Roman"/>
                  <w:color w:val="000000"/>
                  <w:sz w:val="20"/>
                  <w:szCs w:val="20"/>
                  <w:lang w:eastAsia="ru-RU"/>
                </w:rPr>
                <w:t>ыпушчаны</w:t>
              </w:r>
            </w:ins>
          </w:p>
        </w:tc>
        <w:tc>
          <w:tcPr>
            <w:tcW w:w="6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207" w:author="Unknown" w:date="2018-06-03T00:00:00Z">
              <w:r w:rsidRPr="00BB4C8F">
                <w:rPr>
                  <w:rFonts w:ascii="Times New Roman" w:eastAsia="Times New Roman" w:hAnsi="Times New Roman" w:cs="Times New Roman"/>
                  <w:color w:val="000000"/>
                  <w:sz w:val="20"/>
                  <w:szCs w:val="20"/>
                  <w:lang w:eastAsia="ru-RU"/>
                </w:rPr>
                <w:t>рыняты</w:t>
              </w:r>
            </w:ins>
          </w:p>
        </w:tc>
        <w:tc>
          <w:tcPr>
            <w:tcW w:w="1157"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208" w:author="Unknown" w:date="2018-06-03T00:00:00Z">
              <w:r w:rsidRPr="00BB4C8F">
                <w:rPr>
                  <w:rFonts w:ascii="Times New Roman" w:eastAsia="Times New Roman" w:hAnsi="Times New Roman" w:cs="Times New Roman"/>
                  <w:color w:val="000000"/>
                  <w:sz w:val="20"/>
                  <w:szCs w:val="20"/>
                  <w:lang w:eastAsia="ru-RU"/>
                </w:rPr>
                <w:t>авучаюцца</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09" w:author="Unknown" w:date="2018-06-03T00:00:00Z">
              <w:r w:rsidRPr="00BB4C8F">
                <w:rPr>
                  <w:rFonts w:ascii="Times New Roman" w:eastAsia="Times New Roman" w:hAnsi="Times New Roman" w:cs="Times New Roman"/>
                  <w:color w:val="000000"/>
                  <w:sz w:val="20"/>
                  <w:szCs w:val="20"/>
                  <w:lang w:eastAsia="ru-RU"/>
                </w:rPr>
                <w:t>сяго</w:t>
              </w:r>
            </w:ins>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10" w:author="Unknown" w:date="2018-06-03T00:00:00Z">
              <w:r w:rsidRPr="00BB4C8F">
                <w:rPr>
                  <w:rFonts w:ascii="Times New Roman" w:eastAsia="Times New Roman" w:hAnsi="Times New Roman" w:cs="Times New Roman"/>
                  <w:color w:val="000000"/>
                  <w:sz w:val="20"/>
                  <w:szCs w:val="20"/>
                  <w:lang w:eastAsia="ru-RU"/>
                </w:rPr>
                <w:t xml:space="preserve"> iх на платнай аснове</w:t>
              </w:r>
            </w:ins>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11" w:author="Unknown" w:date="2018-06-03T00:00:00Z">
              <w:r w:rsidRPr="00BB4C8F">
                <w:rPr>
                  <w:rFonts w:ascii="Times New Roman" w:eastAsia="Times New Roman" w:hAnsi="Times New Roman" w:cs="Times New Roman"/>
                  <w:color w:val="000000"/>
                  <w:sz w:val="20"/>
                  <w:szCs w:val="20"/>
                  <w:lang w:eastAsia="ru-RU"/>
                </w:rPr>
                <w:t>сяго</w:t>
              </w:r>
            </w:ins>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12" w:author="Unknown" w:date="2018-06-03T00:00:00Z">
              <w:r w:rsidRPr="00BB4C8F">
                <w:rPr>
                  <w:rFonts w:ascii="Times New Roman" w:eastAsia="Times New Roman" w:hAnsi="Times New Roman" w:cs="Times New Roman"/>
                  <w:color w:val="000000"/>
                  <w:sz w:val="20"/>
                  <w:szCs w:val="20"/>
                  <w:lang w:eastAsia="ru-RU"/>
                </w:rPr>
                <w:t xml:space="preserve"> iх на платнай аснове</w:t>
              </w:r>
            </w:ins>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13" w:author="Unknown" w:date="2018-06-03T00:00:00Z">
              <w:r w:rsidRPr="00BB4C8F">
                <w:rPr>
                  <w:rFonts w:ascii="Times New Roman" w:eastAsia="Times New Roman" w:hAnsi="Times New Roman" w:cs="Times New Roman"/>
                  <w:color w:val="000000"/>
                  <w:sz w:val="20"/>
                  <w:szCs w:val="20"/>
                  <w:lang w:eastAsia="ru-RU"/>
                </w:rPr>
                <w:t>сяго</w:t>
              </w:r>
            </w:ins>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14" w:author="Unknown" w:date="2018-06-03T00:00:00Z">
              <w:r w:rsidRPr="00BB4C8F">
                <w:rPr>
                  <w:rFonts w:ascii="Times New Roman" w:eastAsia="Times New Roman" w:hAnsi="Times New Roman" w:cs="Times New Roman"/>
                  <w:color w:val="000000"/>
                  <w:sz w:val="20"/>
                  <w:szCs w:val="20"/>
                  <w:lang w:eastAsia="ru-RU"/>
                </w:rPr>
                <w:t xml:space="preserve"> iх на платнай аснове</w:t>
              </w:r>
            </w:ins>
          </w:p>
        </w:tc>
        <w:tc>
          <w:tcPr>
            <w:tcW w:w="4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15" w:author="Unknown" w:date="2018-06-03T00:00:00Z">
              <w:r w:rsidRPr="00BB4C8F">
                <w:rPr>
                  <w:rFonts w:ascii="Times New Roman" w:eastAsia="Times New Roman" w:hAnsi="Times New Roman" w:cs="Times New Roman"/>
                  <w:color w:val="000000"/>
                  <w:sz w:val="20"/>
                  <w:szCs w:val="20"/>
                  <w:lang w:eastAsia="ru-RU"/>
                </w:rPr>
                <w:t xml:space="preserve"> графы 9 - жанчыны</w:t>
              </w:r>
            </w:ins>
          </w:p>
        </w:tc>
      </w:tr>
      <w:tr w:rsidR="00BB4C8F" w:rsidRPr="00BB4C8F" w:rsidTr="00BB4C8F">
        <w:trPr>
          <w:trHeight w:val="238"/>
        </w:trPr>
        <w:tc>
          <w:tcPr>
            <w:tcW w:w="5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16" w:author="Unknown" w:date="2018-06-03T00:00:00Z">
              <w:r w:rsidRPr="00BB4C8F">
                <w:rPr>
                  <w:rFonts w:ascii="Times New Roman" w:eastAsia="Times New Roman" w:hAnsi="Times New Roman" w:cs="Times New Roman"/>
                  <w:color w:val="000000"/>
                  <w:sz w:val="20"/>
                  <w:szCs w:val="20"/>
                  <w:lang w:eastAsia="ru-RU"/>
                </w:rPr>
                <w:t>0</w:t>
              </w:r>
            </w:ins>
          </w:p>
        </w:tc>
        <w:tc>
          <w:tcPr>
            <w:tcW w:w="4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17" w:author="Unknown" w:date="2018-06-03T00:00:00Z">
              <w:r w:rsidRPr="00BB4C8F">
                <w:rPr>
                  <w:rFonts w:ascii="Times New Roman" w:eastAsia="Times New Roman" w:hAnsi="Times New Roman" w:cs="Times New Roman"/>
                  <w:color w:val="000000"/>
                  <w:sz w:val="20"/>
                  <w:szCs w:val="20"/>
                  <w:lang w:eastAsia="ru-RU"/>
                </w:rPr>
                <w:t>1</w:t>
              </w:r>
            </w:ins>
          </w:p>
        </w:tc>
      </w:tr>
      <w:tr w:rsidR="00BB4C8F" w:rsidRPr="00BB4C8F" w:rsidTr="00BB4C8F">
        <w:trPr>
          <w:trHeight w:val="238"/>
        </w:trPr>
        <w:tc>
          <w:tcPr>
            <w:tcW w:w="52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18" w:author="Unknown" w:date="2018-06-03T00:00:00Z">
              <w:r w:rsidRPr="00BB4C8F">
                <w:rPr>
                  <w:rFonts w:ascii="Times New Roman" w:eastAsia="Times New Roman" w:hAnsi="Times New Roman" w:cs="Times New Roman"/>
                  <w:color w:val="000000"/>
                  <w:sz w:val="20"/>
                  <w:szCs w:val="20"/>
                  <w:lang w:eastAsia="ru-RU"/>
                </w:rPr>
                <w:t>сяго</w:t>
              </w:r>
            </w:ins>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19" w:author="Unknown" w:date="2018-06-03T00:00:00Z">
              <w:r w:rsidRPr="00BB4C8F">
                <w:rPr>
                  <w:rFonts w:ascii="Times New Roman" w:eastAsia="Times New Roman" w:hAnsi="Times New Roman" w:cs="Times New Roman"/>
                  <w:color w:val="000000"/>
                  <w:sz w:val="20"/>
                  <w:szCs w:val="20"/>
                  <w:lang w:eastAsia="ru-RU"/>
                </w:rPr>
                <w:t>1</w:t>
              </w:r>
            </w:ins>
          </w:p>
        </w:tc>
        <w:tc>
          <w:tcPr>
            <w:tcW w:w="11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iнфармацыйнага i камунiкацыйнага абсталявання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36"/>
        <w:gridCol w:w="489"/>
        <w:gridCol w:w="517"/>
        <w:gridCol w:w="598"/>
        <w:gridCol w:w="2167"/>
        <w:gridCol w:w="1948"/>
      </w:tblGrid>
      <w:tr w:rsidR="00BB4C8F" w:rsidRPr="00BB4C8F" w:rsidTr="00BB4C8F">
        <w:trPr>
          <w:trHeight w:val="238"/>
        </w:trPr>
        <w:tc>
          <w:tcPr>
            <w:tcW w:w="1967" w:type="pct"/>
            <w:vMerge w:val="restart"/>
            <w:tcBorders>
              <w:top w:val="nil"/>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19"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26"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588"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якiя выкарыстоўваюцца ў адукацыйным працэсе</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24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r>
      <w:tr w:rsidR="00BB4C8F" w:rsidRPr="00BB4C8F" w:rsidTr="00BB4C8F">
        <w:trPr>
          <w:trHeight w:val="238"/>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даступны для выкарыстання навучэнцамi ў свабодны ад асноўных заняткаў час</w:t>
            </w:r>
          </w:p>
        </w:tc>
        <w:tc>
          <w:tcPr>
            <w:tcW w:w="10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знаходзяцца ў кабiнетах спецыяльнага цыклу i вытворчых майстэрнях</w:t>
            </w:r>
          </w:p>
        </w:tc>
      </w:tr>
      <w:tr w:rsidR="00BB4C8F" w:rsidRPr="00BB4C8F" w:rsidTr="00BB4C8F">
        <w:trPr>
          <w:trHeight w:val="238"/>
        </w:trPr>
        <w:tc>
          <w:tcPr>
            <w:tcW w:w="19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10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38"/>
        </w:trPr>
        <w:tc>
          <w:tcPr>
            <w:tcW w:w="196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камп’ютарных класаў</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2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11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1064"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19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персанальных камп’ютараў</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6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6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знаходзяцца ў складзе лакальнай вылiчальнай сеткi</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6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выхад у Iнтэрнэт</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6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лiцэнзiю на аперацыйную сiстэму</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2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6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02 - колькасць ноўтбукаў</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2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6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96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мабiльных класаў</w:t>
            </w:r>
          </w:p>
        </w:tc>
        <w:tc>
          <w:tcPr>
            <w:tcW w:w="2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22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1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64"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наяўнасцi абсталявання ва ўстановах ПТА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82"/>
        <w:gridCol w:w="1065"/>
        <w:gridCol w:w="1908"/>
      </w:tblGrid>
      <w:tr w:rsidR="00BB4C8F" w:rsidRPr="00BB4C8F" w:rsidTr="00BB4C8F">
        <w:trPr>
          <w:trHeight w:val="240"/>
        </w:trPr>
        <w:tc>
          <w:tcPr>
            <w:tcW w:w="34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02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34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02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341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ва ўстанове абсталявання:</w:t>
            </w:r>
          </w:p>
        </w:tc>
        <w:tc>
          <w:tcPr>
            <w:tcW w:w="5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20"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праектараў </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iнтэрактыўных дошак </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прынтараў</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сканераў</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вэб-камер</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дакумент-камер</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тэлевiзараў для выкарыстання ў навучальным працесе з мэтай дэманстрацыi iнфармацыi</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4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аўтаматызаванах працоўных месцаў, падключаных да iнфармацыйнай сiстэмы кiравання ўстановай ПТА</w:t>
            </w:r>
          </w:p>
        </w:tc>
        <w:tc>
          <w:tcPr>
            <w:tcW w:w="5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020"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Вiд падключэння да Iнтэрнэту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75"/>
        <w:gridCol w:w="1579"/>
        <w:gridCol w:w="1401"/>
      </w:tblGrid>
      <w:tr w:rsidR="00BB4C8F" w:rsidRPr="00BB4C8F" w:rsidTr="00BB4C8F">
        <w:trPr>
          <w:trHeight w:val="238"/>
        </w:trPr>
        <w:tc>
          <w:tcPr>
            <w:tcW w:w="340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749"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34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4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40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Мадэмнае падключэнне праз камутаваную тэлефонную лiнiю</w:t>
            </w:r>
          </w:p>
        </w:tc>
        <w:tc>
          <w:tcPr>
            <w:tcW w:w="84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74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ISDN сувязь</w:t>
            </w:r>
          </w:p>
        </w:tc>
        <w:tc>
          <w:tcPr>
            <w:tcW w:w="8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7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Лiчбавая абаненцкая лiнiя (тэхналогiя xDSL i гэтак далей)</w:t>
            </w:r>
          </w:p>
        </w:tc>
        <w:tc>
          <w:tcPr>
            <w:tcW w:w="8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7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Iншая кабельная сувязь (уключаючы вылучаныя лiнii, оптавалакно i iншыя)</w:t>
            </w:r>
          </w:p>
        </w:tc>
        <w:tc>
          <w:tcPr>
            <w:tcW w:w="8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7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40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Бесправадная сувязь (спадарожнiкавая, радыёсувязь i iншая)</w:t>
            </w:r>
          </w:p>
        </w:tc>
        <w:tc>
          <w:tcPr>
            <w:tcW w:w="84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74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Максiмальная хуткасць перадачы даных праз Iнтэрнэт</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47"/>
        <w:gridCol w:w="1594"/>
        <w:gridCol w:w="2516"/>
        <w:gridCol w:w="2298"/>
      </w:tblGrid>
      <w:tr w:rsidR="00BB4C8F" w:rsidRPr="00BB4C8F" w:rsidTr="00BB4C8F">
        <w:trPr>
          <w:trHeight w:val="240"/>
        </w:trPr>
        <w:tc>
          <w:tcPr>
            <w:tcW w:w="157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5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57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ўваходзе</w:t>
            </w:r>
          </w:p>
        </w:tc>
        <w:tc>
          <w:tcPr>
            <w:tcW w:w="12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выхадзе</w:t>
            </w:r>
          </w:p>
        </w:tc>
      </w:tr>
      <w:tr w:rsidR="00BB4C8F" w:rsidRPr="00BB4C8F" w:rsidTr="00BB4C8F">
        <w:trPr>
          <w:trHeight w:val="240"/>
        </w:trPr>
        <w:tc>
          <w:tcPr>
            <w:tcW w:w="157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2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157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Нiжэй 128 кбiт/с</w:t>
            </w:r>
          </w:p>
        </w:tc>
        <w:tc>
          <w:tcPr>
            <w:tcW w:w="85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3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28"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57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128-255 кбiт/с</w:t>
            </w:r>
          </w:p>
        </w:tc>
        <w:tc>
          <w:tcPr>
            <w:tcW w:w="8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57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256-511 кбiт/с</w:t>
            </w:r>
          </w:p>
        </w:tc>
        <w:tc>
          <w:tcPr>
            <w:tcW w:w="8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57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512 кбiт/с - 1,9 Мбiт/с</w:t>
            </w:r>
          </w:p>
        </w:tc>
        <w:tc>
          <w:tcPr>
            <w:tcW w:w="8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57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 Мбiт/с i вышэй</w:t>
            </w:r>
          </w:p>
        </w:tc>
        <w:tc>
          <w:tcPr>
            <w:tcW w:w="85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34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2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спецыяльных праграмных сродкаў (акрамя праграмных сродкаў агульнага прызначэння)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52"/>
        <w:gridCol w:w="1585"/>
        <w:gridCol w:w="3018"/>
      </w:tblGrid>
      <w:tr w:rsidR="00BB4C8F" w:rsidRPr="00BB4C8F" w:rsidTr="00BB4C8F">
        <w:trPr>
          <w:trHeight w:val="240"/>
        </w:trPr>
        <w:tc>
          <w:tcPr>
            <w:tcW w:w="254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4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6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54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54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Навучальныя капм’ютарныя праграмы па асобных прадметах або тэмах (ЭАР, ЭСН)</w:t>
            </w:r>
          </w:p>
        </w:tc>
        <w:tc>
          <w:tcPr>
            <w:tcW w:w="8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61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Прафесiйныя пакеты праграм па спецыяльнасцях</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Праграмы камп’ютарнага тэставання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Электронныя версii даведнiкаў, энцыклапедый, слоўнiкаў i гэтак далей</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Электронныя версii навучальных дапаможнiкаў па асобных прадметах або тэмах</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Электронныя бiблiятэчныя сiстэмы</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Праграмы для вырашэння арганiзацыйных, кiраўнiцкiх i эканамiчных задач установы ПТА</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праграмныя сродкi</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lastRenderedPageBreak/>
        <w:t>Таблiца 35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вэб-сайта ў Iнтэрнэце, выдзеленых каналаў сувязi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29"/>
        <w:gridCol w:w="1377"/>
        <w:gridCol w:w="2249"/>
      </w:tblGrid>
      <w:tr w:rsidR="00BB4C8F" w:rsidRPr="00BB4C8F" w:rsidTr="00BB4C8F">
        <w:trPr>
          <w:trHeight w:val="238"/>
        </w:trPr>
        <w:tc>
          <w:tcPr>
            <w:tcW w:w="30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20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38"/>
        </w:trPr>
        <w:tc>
          <w:tcPr>
            <w:tcW w:w="30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2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06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Выдзелены канал сувязi</w:t>
            </w:r>
          </w:p>
        </w:tc>
        <w:tc>
          <w:tcPr>
            <w:tcW w:w="73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20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Вэб-сайт у Iнтэрнэце</w:t>
            </w:r>
          </w:p>
        </w:tc>
        <w:tc>
          <w:tcPr>
            <w:tcW w:w="7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20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Вэб-сайт, зарэгiстраваны ў Дзяржаўным рэгiстры iнфармацыйных рэсурсаў</w:t>
            </w:r>
          </w:p>
        </w:tc>
        <w:tc>
          <w:tcPr>
            <w:tcW w:w="73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20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Выкарыстанне персанальных камп’ютараў выкладчыцкiм персаналам</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10"/>
        <w:gridCol w:w="1461"/>
        <w:gridCol w:w="2084"/>
      </w:tblGrid>
      <w:tr w:rsidR="00BB4C8F" w:rsidRPr="00BB4C8F" w:rsidTr="00BB4C8F">
        <w:trPr>
          <w:trHeight w:val="240"/>
        </w:trPr>
        <w:tc>
          <w:tcPr>
            <w:tcW w:w="310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1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310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1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310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якiя карыстаюцца ў адукацыйным працэсе персанальнымi камп’ютарамi</w:t>
            </w:r>
          </w:p>
        </w:tc>
        <w:tc>
          <w:tcPr>
            <w:tcW w:w="7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11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1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педагагiчных работнiкаў, якiя маюць сертыфiкат карыстальнiка iнфармацыйных тэхналогiй</w:t>
            </w:r>
          </w:p>
        </w:tc>
        <w:tc>
          <w:tcPr>
            <w:tcW w:w="7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1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Фармiраванне бiблiятэчнага фонду (уключаючы бiблiятэчны фонд iнтэрнатаў)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84"/>
        <w:gridCol w:w="1100"/>
        <w:gridCol w:w="2571"/>
      </w:tblGrid>
      <w:tr w:rsidR="00BB4C8F" w:rsidRPr="00BB4C8F" w:rsidTr="00BB4C8F">
        <w:trPr>
          <w:trHeight w:val="238"/>
        </w:trPr>
        <w:tc>
          <w:tcPr>
            <w:tcW w:w="303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8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37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на ўлiку экзэмпляраў</w:t>
            </w:r>
          </w:p>
        </w:tc>
      </w:tr>
      <w:tr w:rsidR="00BB4C8F" w:rsidRPr="00BB4C8F" w:rsidTr="00BB4C8F">
        <w:trPr>
          <w:trHeight w:val="238"/>
        </w:trPr>
        <w:tc>
          <w:tcPr>
            <w:tcW w:w="303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37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03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Аб’ем бiблiятэчнага фонду - усяго (сума радкоў 07-09)</w:t>
            </w:r>
          </w:p>
        </w:tc>
        <w:tc>
          <w:tcPr>
            <w:tcW w:w="58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37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яго лiтаратура:</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вучэбная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1134"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яе нацыянальных падручнiкаў, вучэбных дапаможнiкаў, дапаможнiкаў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вучэбна-метадычная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мастацкая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навуковая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радка 01:</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друкаваныя выданнi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электронныя выданнi</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аудыявiзуальныя матэрыялы</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37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Iнфармацыйнае абслугоўванне i iншыя паказчыкi работы бiблiятэкi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90"/>
        <w:gridCol w:w="1598"/>
        <w:gridCol w:w="1181"/>
        <w:gridCol w:w="1486"/>
      </w:tblGrid>
      <w:tr w:rsidR="00BB4C8F" w:rsidRPr="00BB4C8F" w:rsidTr="00BB4C8F">
        <w:trPr>
          <w:trHeight w:val="238"/>
        </w:trPr>
        <w:tc>
          <w:tcPr>
            <w:tcW w:w="272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Адзiнка вымярэння</w:t>
            </w:r>
          </w:p>
        </w:tc>
        <w:tc>
          <w:tcPr>
            <w:tcW w:w="6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79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Фактычна</w:t>
            </w:r>
          </w:p>
        </w:tc>
      </w:tr>
      <w:tr w:rsidR="00BB4C8F" w:rsidRPr="00BB4C8F" w:rsidTr="00BB4C8F">
        <w:trPr>
          <w:trHeight w:val="238"/>
        </w:trPr>
        <w:tc>
          <w:tcPr>
            <w:tcW w:w="27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7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272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пасадачных месцаў для карыстальнiкаў бiблiятэкi</w:t>
            </w:r>
          </w:p>
        </w:tc>
        <w:tc>
          <w:tcPr>
            <w:tcW w:w="85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месцаў</w:t>
            </w:r>
          </w:p>
        </w:tc>
        <w:tc>
          <w:tcPr>
            <w:tcW w:w="63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79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зарэгiстраваных карыстальнiкаў бiблiятэкi</w:t>
            </w:r>
          </w:p>
        </w:tc>
        <w:tc>
          <w:tcPr>
            <w:tcW w:w="8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c>
        <w:tc>
          <w:tcPr>
            <w:tcW w:w="6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7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навучэнцы ўстановы </w:t>
            </w:r>
          </w:p>
        </w:tc>
        <w:tc>
          <w:tcPr>
            <w:tcW w:w="8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c>
        <w:tc>
          <w:tcPr>
            <w:tcW w:w="6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7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Iнфармацыйнае абслугоўванне:</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абанентаў iнфармацыi </w:t>
            </w:r>
          </w:p>
        </w:tc>
        <w:tc>
          <w:tcPr>
            <w:tcW w:w="8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6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7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72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выдана даведак</w:t>
            </w:r>
          </w:p>
        </w:tc>
        <w:tc>
          <w:tcPr>
            <w:tcW w:w="85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63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7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электроннага каталога ў бiблiятэцы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0"/>
        <w:gridCol w:w="1772"/>
        <w:gridCol w:w="3373"/>
      </w:tblGrid>
      <w:tr w:rsidR="00BB4C8F" w:rsidRPr="00BB4C8F" w:rsidTr="00BB4C8F">
        <w:trPr>
          <w:trHeight w:val="240"/>
        </w:trPr>
        <w:tc>
          <w:tcPr>
            <w:tcW w:w="225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4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80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25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0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25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 электроннага каталога ў бiблiятэцы</w:t>
            </w:r>
          </w:p>
        </w:tc>
        <w:tc>
          <w:tcPr>
            <w:tcW w:w="9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80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40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будынкаў i збудаванняў, у якiх размешчана ўстанова ПТА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64"/>
        <w:gridCol w:w="1145"/>
        <w:gridCol w:w="2848"/>
        <w:gridCol w:w="1598"/>
      </w:tblGrid>
      <w:tr w:rsidR="00BB4C8F" w:rsidRPr="00BB4C8F" w:rsidTr="00BB4C8F">
        <w:trPr>
          <w:trHeight w:val="240"/>
        </w:trPr>
        <w:tc>
          <w:tcPr>
            <w:tcW w:w="201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52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Будынкi i збудаваннi, якiя выкарыстоўваюцца для ажыццяўлення адукацыйнай дзейнасцi</w:t>
            </w:r>
          </w:p>
        </w:tc>
        <w:tc>
          <w:tcPr>
            <w:tcW w:w="854"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Будынкi i збудаваннi iнтэрнатаў</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0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8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201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будынкаў, збудаванняў</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5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5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w:t>
            </w:r>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5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абсталяваны сiстэмай вiдэаназiрання </w:t>
            </w:r>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5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пабудаваны па тыпавым праекце </w:t>
            </w:r>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5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знаходзяцца ў аварыйным стане </w:t>
            </w:r>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5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патрабуюць капiтальнага рамонту</w:t>
            </w:r>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5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1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маюць усе вiды добраўпарадкавання </w:t>
            </w:r>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5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220" w:author="Unknown" w:date="2018-06-03T00:00:00Z">
        <w:r w:rsidRPr="00BB4C8F">
          <w:rPr>
            <w:rFonts w:ascii="Times New Roman" w:eastAsia="Times New Roman" w:hAnsi="Times New Roman" w:cs="Times New Roman"/>
            <w:color w:val="000000"/>
            <w:lang w:eastAsia="ru-RU"/>
          </w:rPr>
          <w:t>аблiца 41</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Н</w:t>
      </w:r>
      <w:ins w:id="1221" w:author="Unknown" w:date="2018-06-03T00:00:00Z">
        <w:r w:rsidRPr="00BB4C8F">
          <w:rPr>
            <w:rFonts w:ascii="Times New Roman" w:eastAsia="Times New Roman" w:hAnsi="Times New Roman" w:cs="Times New Roman"/>
            <w:b/>
            <w:bCs/>
            <w:color w:val="000000"/>
            <w:sz w:val="24"/>
            <w:szCs w:val="24"/>
            <w:lang w:eastAsia="ru-RU"/>
          </w:rPr>
          <w:t>аяўнасць i выкарыстанне плошчаў будынкаў i збудаванняў, у якiх размешчана ўстанова ПТА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222" w:author="Unknown" w:date="2018-06-03T00:00:00Z">
        <w:r w:rsidRPr="00BB4C8F">
          <w:rPr>
            <w:rFonts w:ascii="Times New Roman" w:eastAsia="Times New Roman" w:hAnsi="Times New Roman" w:cs="Times New Roman"/>
            <w:color w:val="000000"/>
            <w:sz w:val="20"/>
            <w:szCs w:val="20"/>
            <w:lang w:eastAsia="ru-RU"/>
          </w:rPr>
          <w:t>квадратных метраў, у цэлых лiчбах)</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43"/>
        <w:gridCol w:w="352"/>
        <w:gridCol w:w="556"/>
        <w:gridCol w:w="474"/>
        <w:gridCol w:w="581"/>
        <w:gridCol w:w="828"/>
        <w:gridCol w:w="768"/>
        <w:gridCol w:w="767"/>
        <w:gridCol w:w="719"/>
        <w:gridCol w:w="728"/>
        <w:gridCol w:w="587"/>
        <w:gridCol w:w="566"/>
        <w:gridCol w:w="460"/>
        <w:gridCol w:w="626"/>
      </w:tblGrid>
      <w:tr w:rsidR="00BB4C8F" w:rsidRPr="00BB4C8F" w:rsidTr="00BB4C8F">
        <w:trPr>
          <w:trHeight w:val="238"/>
        </w:trPr>
        <w:tc>
          <w:tcPr>
            <w:tcW w:w="93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223"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1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24" w:author="Unknown" w:date="2018-06-03T00:00:00Z">
              <w:r w:rsidRPr="00BB4C8F">
                <w:rPr>
                  <w:rFonts w:ascii="Times New Roman" w:eastAsia="Times New Roman" w:hAnsi="Times New Roman" w:cs="Times New Roman"/>
                  <w:color w:val="000000"/>
                  <w:sz w:val="20"/>
                  <w:szCs w:val="20"/>
                  <w:lang w:eastAsia="ru-RU"/>
                </w:rPr>
                <w:t>од радка</w:t>
              </w:r>
            </w:ins>
          </w:p>
        </w:tc>
        <w:tc>
          <w:tcPr>
            <w:tcW w:w="27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225" w:author="Unknown" w:date="2018-06-03T00:00:00Z">
              <w:r w:rsidRPr="00BB4C8F">
                <w:rPr>
                  <w:rFonts w:ascii="Times New Roman" w:eastAsia="Times New Roman" w:hAnsi="Times New Roman" w:cs="Times New Roman"/>
                  <w:color w:val="000000"/>
                  <w:sz w:val="20"/>
                  <w:szCs w:val="20"/>
                  <w:lang w:eastAsia="ru-RU"/>
                </w:rPr>
                <w:t>армiра-</w:t>
              </w:r>
              <w:r w:rsidRPr="00BB4C8F">
                <w:rPr>
                  <w:rFonts w:ascii="Times New Roman" w:eastAsia="Times New Roman" w:hAnsi="Times New Roman" w:cs="Times New Roman"/>
                  <w:color w:val="000000"/>
                  <w:sz w:val="20"/>
                  <w:szCs w:val="20"/>
                  <w:lang w:eastAsia="ru-RU"/>
                </w:rPr>
                <w:br/>
                <w:t>ваная плошча</w:t>
              </w:r>
            </w:ins>
          </w:p>
        </w:tc>
        <w:tc>
          <w:tcPr>
            <w:tcW w:w="24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226" w:author="Unknown" w:date="2018-06-03T00:00:00Z">
              <w:r w:rsidRPr="00BB4C8F">
                <w:rPr>
                  <w:rFonts w:ascii="Times New Roman" w:eastAsia="Times New Roman" w:hAnsi="Times New Roman" w:cs="Times New Roman"/>
                  <w:color w:val="000000"/>
                  <w:sz w:val="20"/>
                  <w:szCs w:val="20"/>
                  <w:lang w:eastAsia="ru-RU"/>
                </w:rPr>
                <w:t>апа-</w:t>
              </w:r>
              <w:r w:rsidRPr="00BB4C8F">
                <w:rPr>
                  <w:rFonts w:ascii="Times New Roman" w:eastAsia="Times New Roman" w:hAnsi="Times New Roman" w:cs="Times New Roman"/>
                  <w:color w:val="000000"/>
                  <w:sz w:val="20"/>
                  <w:szCs w:val="20"/>
                  <w:lang w:eastAsia="ru-RU"/>
                </w:rPr>
                <w:br/>
                <w:t>можная плошча</w:t>
              </w:r>
            </w:ins>
          </w:p>
        </w:tc>
        <w:tc>
          <w:tcPr>
            <w:tcW w:w="31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227" w:author="Unknown" w:date="2018-06-03T00:00:00Z">
              <w:r w:rsidRPr="00BB4C8F">
                <w:rPr>
                  <w:rFonts w:ascii="Times New Roman" w:eastAsia="Times New Roman" w:hAnsi="Times New Roman" w:cs="Times New Roman"/>
                  <w:color w:val="000000"/>
                  <w:sz w:val="20"/>
                  <w:szCs w:val="20"/>
                  <w:lang w:eastAsia="ru-RU"/>
                </w:rPr>
                <w:t>гульная плошча (сума граф 11-14)</w:t>
              </w:r>
            </w:ins>
          </w:p>
        </w:tc>
        <w:tc>
          <w:tcPr>
            <w:tcW w:w="1849" w:type="pct"/>
            <w:gridSpan w:val="5"/>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28" w:author="Unknown" w:date="2018-06-03T00:00:00Z">
              <w:r w:rsidRPr="00BB4C8F">
                <w:rPr>
                  <w:rFonts w:ascii="Times New Roman" w:eastAsia="Times New Roman" w:hAnsi="Times New Roman" w:cs="Times New Roman"/>
                  <w:color w:val="000000"/>
                  <w:sz w:val="20"/>
                  <w:szCs w:val="20"/>
                  <w:lang w:eastAsia="ru-RU"/>
                </w:rPr>
                <w:t xml:space="preserve"> iх плошча, якая</w:t>
              </w:r>
            </w:ins>
          </w:p>
        </w:tc>
        <w:tc>
          <w:tcPr>
            <w:tcW w:w="1163"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29" w:author="Unknown" w:date="2018-06-03T00:00:00Z">
              <w:r w:rsidRPr="00BB4C8F">
                <w:rPr>
                  <w:rFonts w:ascii="Times New Roman" w:eastAsia="Times New Roman" w:hAnsi="Times New Roman" w:cs="Times New Roman"/>
                  <w:color w:val="000000"/>
                  <w:sz w:val="20"/>
                  <w:szCs w:val="20"/>
                  <w:lang w:eastAsia="ru-RU"/>
                </w:rPr>
                <w:t xml:space="preserve"> графы 5 - плошча па форме валодання, карыстання</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30" w:author="Unknown" w:date="2018-06-03T00:00:00Z">
              <w:r w:rsidRPr="00BB4C8F">
                <w:rPr>
                  <w:rFonts w:ascii="Times New Roman" w:eastAsia="Times New Roman" w:hAnsi="Times New Roman" w:cs="Times New Roman"/>
                  <w:color w:val="000000"/>
                  <w:sz w:val="20"/>
                  <w:szCs w:val="20"/>
                  <w:lang w:eastAsia="ru-RU"/>
                </w:rPr>
                <w:t>дадзена ў арэнду (перададзена ў бязвыплатнае карыстанне)</w:t>
              </w:r>
            </w:ins>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31" w:author="Unknown" w:date="2018-06-03T00:00:00Z">
              <w:r w:rsidRPr="00BB4C8F">
                <w:rPr>
                  <w:rFonts w:ascii="Times New Roman" w:eastAsia="Times New Roman" w:hAnsi="Times New Roman" w:cs="Times New Roman"/>
                  <w:color w:val="000000"/>
                  <w:sz w:val="20"/>
                  <w:szCs w:val="20"/>
                  <w:lang w:eastAsia="ru-RU"/>
                </w:rPr>
                <w:t>находзiцца на капiтальным рамонце</w:t>
              </w:r>
            </w:ins>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232" w:author="Unknown" w:date="2018-06-03T00:00:00Z">
              <w:r w:rsidRPr="00BB4C8F">
                <w:rPr>
                  <w:rFonts w:ascii="Times New Roman" w:eastAsia="Times New Roman" w:hAnsi="Times New Roman" w:cs="Times New Roman"/>
                  <w:color w:val="000000"/>
                  <w:sz w:val="20"/>
                  <w:szCs w:val="20"/>
                  <w:lang w:eastAsia="ru-RU"/>
                </w:rPr>
                <w:t>атрабуе капiтальнага рамонту</w:t>
              </w:r>
            </w:ins>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33" w:author="Unknown" w:date="2018-06-03T00:00:00Z">
              <w:r w:rsidRPr="00BB4C8F">
                <w:rPr>
                  <w:rFonts w:ascii="Times New Roman" w:eastAsia="Times New Roman" w:hAnsi="Times New Roman" w:cs="Times New Roman"/>
                  <w:color w:val="000000"/>
                  <w:sz w:val="20"/>
                  <w:szCs w:val="20"/>
                  <w:lang w:eastAsia="ru-RU"/>
                </w:rPr>
                <w:t>находзiцца ў аварыйным стане</w:t>
              </w:r>
            </w:ins>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234" w:author="Unknown" w:date="2018-06-03T00:00:00Z">
              <w:r w:rsidRPr="00BB4C8F">
                <w:rPr>
                  <w:rFonts w:ascii="Times New Roman" w:eastAsia="Times New Roman" w:hAnsi="Times New Roman" w:cs="Times New Roman"/>
                  <w:color w:val="000000"/>
                  <w:sz w:val="20"/>
                  <w:szCs w:val="20"/>
                  <w:lang w:eastAsia="ru-RU"/>
                </w:rPr>
                <w:t>бсталявана пажарнай сiгналiза-</w:t>
              </w:r>
              <w:r w:rsidRPr="00BB4C8F">
                <w:rPr>
                  <w:rFonts w:ascii="Times New Roman" w:eastAsia="Times New Roman" w:hAnsi="Times New Roman" w:cs="Times New Roman"/>
                  <w:color w:val="000000"/>
                  <w:sz w:val="20"/>
                  <w:szCs w:val="20"/>
                  <w:lang w:eastAsia="ru-RU"/>
                </w:rPr>
                <w:br/>
                <w:t>цыяй</w:t>
              </w:r>
            </w:ins>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235" w:author="Unknown" w:date="2018-06-03T00:00:00Z">
              <w:r w:rsidRPr="00BB4C8F">
                <w:rPr>
                  <w:rFonts w:ascii="Times New Roman" w:eastAsia="Times New Roman" w:hAnsi="Times New Roman" w:cs="Times New Roman"/>
                  <w:color w:val="000000"/>
                  <w:sz w:val="20"/>
                  <w:szCs w:val="20"/>
                  <w:lang w:eastAsia="ru-RU"/>
                </w:rPr>
                <w:t>а правах уласнасцi</w:t>
              </w:r>
            </w:ins>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36" w:author="Unknown" w:date="2018-06-03T00:00:00Z">
              <w:r w:rsidRPr="00BB4C8F">
                <w:rPr>
                  <w:rFonts w:ascii="Times New Roman" w:eastAsia="Times New Roman" w:hAnsi="Times New Roman" w:cs="Times New Roman"/>
                  <w:color w:val="000000"/>
                  <w:sz w:val="20"/>
                  <w:szCs w:val="20"/>
                  <w:lang w:eastAsia="ru-RU"/>
                </w:rPr>
                <w:t xml:space="preserve"> апера-</w:t>
              </w:r>
              <w:r w:rsidRPr="00BB4C8F">
                <w:rPr>
                  <w:rFonts w:ascii="Times New Roman" w:eastAsia="Times New Roman" w:hAnsi="Times New Roman" w:cs="Times New Roman"/>
                  <w:color w:val="000000"/>
                  <w:sz w:val="20"/>
                  <w:szCs w:val="20"/>
                  <w:lang w:eastAsia="ru-RU"/>
                </w:rPr>
                <w:br/>
                <w:t>тыўным кiраваннi</w:t>
              </w:r>
            </w:ins>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237" w:author="Unknown" w:date="2018-06-03T00:00:00Z">
              <w:r w:rsidRPr="00BB4C8F">
                <w:rPr>
                  <w:rFonts w:ascii="Times New Roman" w:eastAsia="Times New Roman" w:hAnsi="Times New Roman" w:cs="Times New Roman"/>
                  <w:color w:val="000000"/>
                  <w:sz w:val="20"/>
                  <w:szCs w:val="20"/>
                  <w:lang w:eastAsia="ru-RU"/>
                </w:rPr>
                <w:t>ранда-</w:t>
              </w:r>
              <w:r w:rsidRPr="00BB4C8F">
                <w:rPr>
                  <w:rFonts w:ascii="Times New Roman" w:eastAsia="Times New Roman" w:hAnsi="Times New Roman" w:cs="Times New Roman"/>
                  <w:color w:val="000000"/>
                  <w:sz w:val="20"/>
                  <w:szCs w:val="20"/>
                  <w:lang w:eastAsia="ru-RU"/>
                </w:rPr>
                <w:br/>
                <w:t>ваная</w:t>
              </w:r>
            </w:ins>
          </w:p>
        </w:tc>
        <w:tc>
          <w:tcPr>
            <w:tcW w:w="31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238" w:author="Unknown" w:date="2018-06-03T00:00:00Z">
              <w:r w:rsidRPr="00BB4C8F">
                <w:rPr>
                  <w:rFonts w:ascii="Times New Roman" w:eastAsia="Times New Roman" w:hAnsi="Times New Roman" w:cs="Times New Roman"/>
                  <w:color w:val="000000"/>
                  <w:sz w:val="20"/>
                  <w:szCs w:val="20"/>
                  <w:lang w:eastAsia="ru-RU"/>
                </w:rPr>
                <w:t>ншыя формы валодання</w:t>
              </w:r>
            </w:ins>
          </w:p>
        </w:tc>
      </w:tr>
      <w:tr w:rsidR="00BB4C8F" w:rsidRPr="00BB4C8F" w:rsidTr="00BB4C8F">
        <w:trPr>
          <w:trHeight w:val="238"/>
        </w:trPr>
        <w:tc>
          <w:tcPr>
            <w:tcW w:w="9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39" w:author="Unknown" w:date="2018-06-03T00:00:00Z">
              <w:r w:rsidRPr="00BB4C8F">
                <w:rPr>
                  <w:rFonts w:ascii="Times New Roman" w:eastAsia="Times New Roman" w:hAnsi="Times New Roman" w:cs="Times New Roman"/>
                  <w:color w:val="000000"/>
                  <w:sz w:val="20"/>
                  <w:szCs w:val="20"/>
                  <w:lang w:eastAsia="ru-RU"/>
                </w:rPr>
                <w:t>0</w:t>
              </w:r>
            </w:ins>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40" w:author="Unknown" w:date="2018-06-03T00:00:00Z">
              <w:r w:rsidRPr="00BB4C8F">
                <w:rPr>
                  <w:rFonts w:ascii="Times New Roman" w:eastAsia="Times New Roman" w:hAnsi="Times New Roman" w:cs="Times New Roman"/>
                  <w:color w:val="000000"/>
                  <w:sz w:val="20"/>
                  <w:szCs w:val="20"/>
                  <w:lang w:eastAsia="ru-RU"/>
                </w:rPr>
                <w:t>1</w:t>
              </w:r>
            </w:ins>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41" w:author="Unknown" w:date="2018-06-03T00:00:00Z">
              <w:r w:rsidRPr="00BB4C8F">
                <w:rPr>
                  <w:rFonts w:ascii="Times New Roman" w:eastAsia="Times New Roman" w:hAnsi="Times New Roman" w:cs="Times New Roman"/>
                  <w:color w:val="000000"/>
                  <w:sz w:val="20"/>
                  <w:szCs w:val="20"/>
                  <w:lang w:eastAsia="ru-RU"/>
                </w:rPr>
                <w:t>2</w:t>
              </w:r>
            </w:ins>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42" w:author="Unknown" w:date="2018-06-03T00:00:00Z">
              <w:r w:rsidRPr="00BB4C8F">
                <w:rPr>
                  <w:rFonts w:ascii="Times New Roman" w:eastAsia="Times New Roman" w:hAnsi="Times New Roman" w:cs="Times New Roman"/>
                  <w:color w:val="000000"/>
                  <w:sz w:val="20"/>
                  <w:szCs w:val="20"/>
                  <w:lang w:eastAsia="ru-RU"/>
                </w:rPr>
                <w:t>3</w:t>
              </w:r>
            </w:ins>
          </w:p>
        </w:tc>
        <w:tc>
          <w:tcPr>
            <w:tcW w:w="31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43" w:author="Unknown" w:date="2018-06-03T00:00:00Z">
              <w:r w:rsidRPr="00BB4C8F">
                <w:rPr>
                  <w:rFonts w:ascii="Times New Roman" w:eastAsia="Times New Roman" w:hAnsi="Times New Roman" w:cs="Times New Roman"/>
                  <w:color w:val="000000"/>
                  <w:sz w:val="20"/>
                  <w:szCs w:val="20"/>
                  <w:lang w:eastAsia="ru-RU"/>
                </w:rPr>
                <w:t>4</w:t>
              </w:r>
            </w:ins>
          </w:p>
        </w:tc>
      </w:tr>
      <w:tr w:rsidR="00BB4C8F" w:rsidRPr="00BB4C8F" w:rsidTr="00BB4C8F">
        <w:trPr>
          <w:trHeight w:val="238"/>
        </w:trPr>
        <w:tc>
          <w:tcPr>
            <w:tcW w:w="93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244" w:author="Unknown" w:date="2018-06-03T00:00:00Z">
              <w:r w:rsidRPr="00BB4C8F">
                <w:rPr>
                  <w:rFonts w:ascii="Times New Roman" w:eastAsia="Times New Roman" w:hAnsi="Times New Roman" w:cs="Times New Roman"/>
                  <w:color w:val="000000"/>
                  <w:sz w:val="20"/>
                  <w:szCs w:val="20"/>
                  <w:lang w:eastAsia="ru-RU"/>
                </w:rPr>
                <w:t>лошча будынкаў i збудаванняў - усяго (сума радкоў 02-10, 13)</w:t>
              </w:r>
            </w:ins>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45" w:author="Unknown" w:date="2018-06-03T00:00:00Z">
              <w:r w:rsidRPr="00BB4C8F">
                <w:rPr>
                  <w:rFonts w:ascii="Times New Roman" w:eastAsia="Times New Roman" w:hAnsi="Times New Roman" w:cs="Times New Roman"/>
                  <w:color w:val="000000"/>
                  <w:sz w:val="20"/>
                  <w:szCs w:val="20"/>
                  <w:lang w:eastAsia="ru-RU"/>
                </w:rPr>
                <w:t>1</w:t>
              </w:r>
            </w:ins>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46" w:author="Unknown" w:date="2018-06-03T00:00:00Z">
              <w:r w:rsidRPr="00BB4C8F">
                <w:rPr>
                  <w:rFonts w:ascii="Times New Roman" w:eastAsia="Times New Roman" w:hAnsi="Times New Roman" w:cs="Times New Roman"/>
                  <w:color w:val="000000"/>
                  <w:sz w:val="20"/>
                  <w:szCs w:val="20"/>
                  <w:lang w:eastAsia="ru-RU"/>
                </w:rPr>
                <w:t xml:space="preserve"> тым лiку плошча:</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247" w:author="Unknown" w:date="2018-06-03T00:00:00Z">
              <w:r w:rsidRPr="00BB4C8F">
                <w:rPr>
                  <w:rFonts w:ascii="Times New Roman" w:eastAsia="Times New Roman" w:hAnsi="Times New Roman" w:cs="Times New Roman"/>
                  <w:color w:val="000000"/>
                  <w:sz w:val="20"/>
                  <w:szCs w:val="20"/>
                  <w:lang w:eastAsia="ru-RU"/>
                </w:rPr>
                <w:t xml:space="preserve">учэбных памяшканняў </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48" w:author="Unknown" w:date="2018-06-03T00:00:00Z">
              <w:r w:rsidRPr="00BB4C8F">
                <w:rPr>
                  <w:rFonts w:ascii="Times New Roman" w:eastAsia="Times New Roman" w:hAnsi="Times New Roman" w:cs="Times New Roman"/>
                  <w:color w:val="000000"/>
                  <w:sz w:val="20"/>
                  <w:szCs w:val="20"/>
                  <w:lang w:eastAsia="ru-RU"/>
                </w:rPr>
                <w:t>2</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249" w:author="Unknown" w:date="2018-06-03T00:00:00Z">
              <w:r w:rsidRPr="00BB4C8F">
                <w:rPr>
                  <w:rFonts w:ascii="Times New Roman" w:eastAsia="Times New Roman" w:hAnsi="Times New Roman" w:cs="Times New Roman"/>
                  <w:color w:val="000000"/>
                  <w:sz w:val="20"/>
                  <w:szCs w:val="20"/>
                  <w:lang w:eastAsia="ru-RU"/>
                </w:rPr>
                <w:t>учэбна-вытворчых памяшканняў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50" w:author="Unknown" w:date="2018-06-03T00:00:00Z">
              <w:r w:rsidRPr="00BB4C8F">
                <w:rPr>
                  <w:rFonts w:ascii="Times New Roman" w:eastAsia="Times New Roman" w:hAnsi="Times New Roman" w:cs="Times New Roman"/>
                  <w:color w:val="000000"/>
                  <w:sz w:val="20"/>
                  <w:szCs w:val="20"/>
                  <w:lang w:eastAsia="ru-RU"/>
                </w:rPr>
                <w:t>3</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251" w:author="Unknown" w:date="2018-06-03T00:00:00Z">
              <w:r w:rsidRPr="00BB4C8F">
                <w:rPr>
                  <w:rFonts w:ascii="Times New Roman" w:eastAsia="Times New Roman" w:hAnsi="Times New Roman" w:cs="Times New Roman"/>
                  <w:color w:val="000000"/>
                  <w:sz w:val="20"/>
                  <w:szCs w:val="20"/>
                  <w:lang w:eastAsia="ru-RU"/>
                </w:rPr>
                <w:t>дмiнiстратыўных, камунальна-бытавых памяшканняў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52" w:author="Unknown" w:date="2018-06-03T00:00:00Z">
              <w:r w:rsidRPr="00BB4C8F">
                <w:rPr>
                  <w:rFonts w:ascii="Times New Roman" w:eastAsia="Times New Roman" w:hAnsi="Times New Roman" w:cs="Times New Roman"/>
                  <w:color w:val="000000"/>
                  <w:sz w:val="20"/>
                  <w:szCs w:val="20"/>
                  <w:lang w:eastAsia="ru-RU"/>
                </w:rPr>
                <w:t>4</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253" w:author="Unknown" w:date="2018-06-03T00:00:00Z">
              <w:r w:rsidRPr="00BB4C8F">
                <w:rPr>
                  <w:rFonts w:ascii="Times New Roman" w:eastAsia="Times New Roman" w:hAnsi="Times New Roman" w:cs="Times New Roman"/>
                  <w:color w:val="000000"/>
                  <w:sz w:val="20"/>
                  <w:szCs w:val="20"/>
                  <w:lang w:eastAsia="ru-RU"/>
                </w:rPr>
                <w:t xml:space="preserve">амяшканняў грамадскага харчавання </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54" w:author="Unknown" w:date="2018-06-03T00:00:00Z">
              <w:r w:rsidRPr="00BB4C8F">
                <w:rPr>
                  <w:rFonts w:ascii="Times New Roman" w:eastAsia="Times New Roman" w:hAnsi="Times New Roman" w:cs="Times New Roman"/>
                  <w:color w:val="000000"/>
                  <w:sz w:val="20"/>
                  <w:szCs w:val="20"/>
                  <w:lang w:eastAsia="ru-RU"/>
                </w:rPr>
                <w:t>5</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55" w:author="Unknown" w:date="2018-06-03T00:00:00Z">
              <w:r w:rsidRPr="00BB4C8F">
                <w:rPr>
                  <w:rFonts w:ascii="Times New Roman" w:eastAsia="Times New Roman" w:hAnsi="Times New Roman" w:cs="Times New Roman"/>
                  <w:color w:val="000000"/>
                  <w:sz w:val="20"/>
                  <w:szCs w:val="20"/>
                  <w:lang w:eastAsia="ru-RU"/>
                </w:rPr>
                <w:t xml:space="preserve">ультурна-вiдовiшчных памяшканняў </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56" w:author="Unknown" w:date="2018-06-03T00:00:00Z">
              <w:r w:rsidRPr="00BB4C8F">
                <w:rPr>
                  <w:rFonts w:ascii="Times New Roman" w:eastAsia="Times New Roman" w:hAnsi="Times New Roman" w:cs="Times New Roman"/>
                  <w:color w:val="000000"/>
                  <w:sz w:val="20"/>
                  <w:szCs w:val="20"/>
                  <w:lang w:eastAsia="ru-RU"/>
                </w:rPr>
                <w:t>6</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с</w:t>
            </w:r>
            <w:ins w:id="1257" w:author="Unknown" w:date="2018-06-03T00:00:00Z">
              <w:r w:rsidRPr="00BB4C8F">
                <w:rPr>
                  <w:rFonts w:ascii="Times New Roman" w:eastAsia="Times New Roman" w:hAnsi="Times New Roman" w:cs="Times New Roman"/>
                  <w:color w:val="000000"/>
                  <w:sz w:val="20"/>
                  <w:szCs w:val="20"/>
                  <w:lang w:eastAsia="ru-RU"/>
                </w:rPr>
                <w:t>партыўных i фiзкультурна-аздараўленчых памяшканняў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58" w:author="Unknown" w:date="2018-06-03T00:00:00Z">
              <w:r w:rsidRPr="00BB4C8F">
                <w:rPr>
                  <w:rFonts w:ascii="Times New Roman" w:eastAsia="Times New Roman" w:hAnsi="Times New Roman" w:cs="Times New Roman"/>
                  <w:color w:val="000000"/>
                  <w:sz w:val="20"/>
                  <w:szCs w:val="20"/>
                  <w:lang w:eastAsia="ru-RU"/>
                </w:rPr>
                <w:t>7</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259" w:author="Unknown" w:date="2018-06-03T00:00:00Z">
              <w:r w:rsidRPr="00BB4C8F">
                <w:rPr>
                  <w:rFonts w:ascii="Times New Roman" w:eastAsia="Times New Roman" w:hAnsi="Times New Roman" w:cs="Times New Roman"/>
                  <w:color w:val="000000"/>
                  <w:sz w:val="20"/>
                  <w:szCs w:val="20"/>
                  <w:lang w:eastAsia="ru-RU"/>
                </w:rPr>
                <w:t xml:space="preserve">амяшканняў медыцынскага абслугоўвання </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60" w:author="Unknown" w:date="2018-06-03T00:00:00Z">
              <w:r w:rsidRPr="00BB4C8F">
                <w:rPr>
                  <w:rFonts w:ascii="Times New Roman" w:eastAsia="Times New Roman" w:hAnsi="Times New Roman" w:cs="Times New Roman"/>
                  <w:color w:val="000000"/>
                  <w:sz w:val="20"/>
                  <w:szCs w:val="20"/>
                  <w:lang w:eastAsia="ru-RU"/>
                </w:rPr>
                <w:t>8</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1261" w:author="Unknown" w:date="2018-06-03T00:00:00Z">
              <w:r w:rsidRPr="00BB4C8F">
                <w:rPr>
                  <w:rFonts w:ascii="Times New Roman" w:eastAsia="Times New Roman" w:hAnsi="Times New Roman" w:cs="Times New Roman"/>
                  <w:color w:val="000000"/>
                  <w:sz w:val="20"/>
                  <w:szCs w:val="20"/>
                  <w:lang w:eastAsia="ru-RU"/>
                </w:rPr>
                <w:t>андлёвых памяшканняў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62" w:author="Unknown" w:date="2018-06-03T00:00:00Z">
              <w:r w:rsidRPr="00BB4C8F">
                <w:rPr>
                  <w:rFonts w:ascii="Times New Roman" w:eastAsia="Times New Roman" w:hAnsi="Times New Roman" w:cs="Times New Roman"/>
                  <w:color w:val="000000"/>
                  <w:sz w:val="20"/>
                  <w:szCs w:val="20"/>
                  <w:lang w:eastAsia="ru-RU"/>
                </w:rPr>
                <w:t>9</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263" w:author="Unknown" w:date="2018-06-03T00:00:00Z">
              <w:r w:rsidRPr="00BB4C8F">
                <w:rPr>
                  <w:rFonts w:ascii="Times New Roman" w:eastAsia="Times New Roman" w:hAnsi="Times New Roman" w:cs="Times New Roman"/>
                  <w:color w:val="000000"/>
                  <w:sz w:val="20"/>
                  <w:szCs w:val="20"/>
                  <w:lang w:eastAsia="ru-RU"/>
                </w:rPr>
                <w:t>нтэрнатаў</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64" w:author="Unknown" w:date="2018-06-03T00:00:00Z">
              <w:r w:rsidRPr="00BB4C8F">
                <w:rPr>
                  <w:rFonts w:ascii="Times New Roman" w:eastAsia="Times New Roman" w:hAnsi="Times New Roman" w:cs="Times New Roman"/>
                  <w:color w:val="000000"/>
                  <w:sz w:val="20"/>
                  <w:szCs w:val="20"/>
                  <w:lang w:eastAsia="ru-RU"/>
                </w:rPr>
                <w:t>0</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65" w:author="Unknown" w:date="2018-06-03T00:00:00Z">
              <w:r w:rsidRPr="00BB4C8F">
                <w:rPr>
                  <w:rFonts w:ascii="Times New Roman" w:eastAsia="Times New Roman" w:hAnsi="Times New Roman" w:cs="Times New Roman"/>
                  <w:color w:val="000000"/>
                  <w:sz w:val="20"/>
                  <w:szCs w:val="20"/>
                  <w:lang w:eastAsia="ru-RU"/>
                </w:rPr>
                <w:t xml:space="preserve"> тым лiку жылая:</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66" w:author="Unknown" w:date="2018-06-03T00:00:00Z">
              <w:r w:rsidRPr="00BB4C8F">
                <w:rPr>
                  <w:rFonts w:ascii="Times New Roman" w:eastAsia="Times New Roman" w:hAnsi="Times New Roman" w:cs="Times New Roman"/>
                  <w:color w:val="000000"/>
                  <w:sz w:val="20"/>
                  <w:szCs w:val="20"/>
                  <w:lang w:eastAsia="ru-RU"/>
                </w:rPr>
                <w:t>1</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67" w:author="Unknown" w:date="2018-06-03T00:00:00Z">
              <w:r w:rsidRPr="00BB4C8F">
                <w:rPr>
                  <w:rFonts w:ascii="Times New Roman" w:eastAsia="Times New Roman" w:hAnsi="Times New Roman" w:cs="Times New Roman"/>
                  <w:color w:val="000000"/>
                  <w:sz w:val="20"/>
                  <w:szCs w:val="20"/>
                  <w:lang w:eastAsia="ru-RU"/>
                </w:rPr>
                <w:t xml:space="preserve"> яе занята навучэнцамi</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68" w:author="Unknown" w:date="2018-06-03T00:00:00Z">
              <w:r w:rsidRPr="00BB4C8F">
                <w:rPr>
                  <w:rFonts w:ascii="Times New Roman" w:eastAsia="Times New Roman" w:hAnsi="Times New Roman" w:cs="Times New Roman"/>
                  <w:color w:val="000000"/>
                  <w:sz w:val="20"/>
                  <w:szCs w:val="20"/>
                  <w:lang w:eastAsia="ru-RU"/>
                </w:rPr>
                <w:t>2</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9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269" w:author="Unknown" w:date="2018-06-03T00:00:00Z">
              <w:r w:rsidRPr="00BB4C8F">
                <w:rPr>
                  <w:rFonts w:ascii="Times New Roman" w:eastAsia="Times New Roman" w:hAnsi="Times New Roman" w:cs="Times New Roman"/>
                  <w:color w:val="000000"/>
                  <w:sz w:val="20"/>
                  <w:szCs w:val="20"/>
                  <w:lang w:eastAsia="ru-RU"/>
                </w:rPr>
                <w:t>ншых памяшканняў (дапаможных, падсобных, гаспадарчых, гаражоў i iншых)</w:t>
              </w:r>
            </w:ins>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70" w:author="Unknown" w:date="2018-06-03T00:00:00Z">
              <w:r w:rsidRPr="00BB4C8F">
                <w:rPr>
                  <w:rFonts w:ascii="Times New Roman" w:eastAsia="Times New Roman" w:hAnsi="Times New Roman" w:cs="Times New Roman"/>
                  <w:color w:val="000000"/>
                  <w:sz w:val="20"/>
                  <w:szCs w:val="20"/>
                  <w:lang w:eastAsia="ru-RU"/>
                </w:rPr>
                <w:t>3</w:t>
              </w:r>
            </w:ins>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271" w:author="Unknown" w:date="2018-06-03T00:00:00Z">
        <w:r w:rsidRPr="00BB4C8F">
          <w:rPr>
            <w:rFonts w:ascii="Times New Roman" w:eastAsia="Times New Roman" w:hAnsi="Times New Roman" w:cs="Times New Roman"/>
            <w:color w:val="000000"/>
            <w:lang w:eastAsia="ru-RU"/>
          </w:rPr>
          <w:t>аблiца 42</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П</w:t>
      </w:r>
      <w:ins w:id="1272" w:author="Unknown" w:date="2018-06-03T00:00:00Z">
        <w:r w:rsidRPr="00BB4C8F">
          <w:rPr>
            <w:rFonts w:ascii="Times New Roman" w:eastAsia="Times New Roman" w:hAnsi="Times New Roman" w:cs="Times New Roman"/>
            <w:b/>
            <w:bCs/>
            <w:color w:val="000000"/>
            <w:sz w:val="24"/>
            <w:szCs w:val="24"/>
            <w:lang w:eastAsia="ru-RU"/>
          </w:rPr>
          <w:t>рыём, навучанне, выпуск i працаўладкаванне навучэнцаў, якiя з’яўляюцца iнвалiдамi i (або) асобамi з асаблiвасцямi псiхафiзiчнага развiцця</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273"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20"/>
        <w:gridCol w:w="541"/>
        <w:gridCol w:w="661"/>
        <w:gridCol w:w="833"/>
        <w:gridCol w:w="820"/>
        <w:gridCol w:w="616"/>
        <w:gridCol w:w="751"/>
        <w:gridCol w:w="405"/>
        <w:gridCol w:w="679"/>
        <w:gridCol w:w="808"/>
        <w:gridCol w:w="675"/>
        <w:gridCol w:w="343"/>
        <w:gridCol w:w="803"/>
      </w:tblGrid>
      <w:tr w:rsidR="00BB4C8F" w:rsidRPr="00BB4C8F" w:rsidTr="00BB4C8F">
        <w:trPr>
          <w:trHeight w:val="238"/>
        </w:trPr>
        <w:tc>
          <w:tcPr>
            <w:tcW w:w="115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274" w:author="Unknown" w:date="2018-06-03T00:00:00Z">
              <w:r w:rsidRPr="00BB4C8F">
                <w:rPr>
                  <w:rFonts w:ascii="Times New Roman" w:eastAsia="Times New Roman" w:hAnsi="Times New Roman" w:cs="Times New Roman"/>
                  <w:color w:val="000000"/>
                  <w:sz w:val="20"/>
                  <w:szCs w:val="20"/>
                  <w:lang w:eastAsia="ru-RU"/>
                </w:rPr>
                <w:t>азва катэгорыi асоб, назва спецыяльнасцi</w:t>
              </w:r>
            </w:ins>
          </w:p>
        </w:tc>
        <w:tc>
          <w:tcPr>
            <w:tcW w:w="2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75" w:author="Unknown" w:date="2018-06-03T00:00:00Z">
              <w:r w:rsidRPr="00BB4C8F">
                <w:rPr>
                  <w:rFonts w:ascii="Times New Roman" w:eastAsia="Times New Roman" w:hAnsi="Times New Roman" w:cs="Times New Roman"/>
                  <w:color w:val="000000"/>
                  <w:sz w:val="20"/>
                  <w:szCs w:val="20"/>
                  <w:lang w:eastAsia="ru-RU"/>
                </w:rPr>
                <w:t>од радка, код спецы-</w:t>
              </w:r>
              <w:r w:rsidRPr="00BB4C8F">
                <w:rPr>
                  <w:rFonts w:ascii="Times New Roman" w:eastAsia="Times New Roman" w:hAnsi="Times New Roman" w:cs="Times New Roman"/>
                  <w:color w:val="000000"/>
                  <w:sz w:val="20"/>
                  <w:szCs w:val="20"/>
                  <w:lang w:eastAsia="ru-RU"/>
                </w:rPr>
                <w:br/>
                <w:t>яльнасцi</w:t>
              </w:r>
            </w:ins>
          </w:p>
        </w:tc>
        <w:tc>
          <w:tcPr>
            <w:tcW w:w="32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76" w:author="Unknown" w:date="2018-06-03T00:00:00Z">
              <w:r w:rsidRPr="00BB4C8F">
                <w:rPr>
                  <w:rFonts w:ascii="Times New Roman" w:eastAsia="Times New Roman" w:hAnsi="Times New Roman" w:cs="Times New Roman"/>
                  <w:color w:val="000000"/>
                  <w:sz w:val="20"/>
                  <w:szCs w:val="20"/>
                  <w:lang w:eastAsia="ru-RU"/>
                </w:rPr>
                <w:t>олькасць асоб, якiя прыняты на навучанне</w:t>
              </w:r>
            </w:ins>
          </w:p>
        </w:tc>
        <w:tc>
          <w:tcPr>
            <w:tcW w:w="38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77" w:author="Unknown" w:date="2018-06-03T00:00:00Z">
              <w:r w:rsidRPr="00BB4C8F">
                <w:rPr>
                  <w:rFonts w:ascii="Times New Roman" w:eastAsia="Times New Roman" w:hAnsi="Times New Roman" w:cs="Times New Roman"/>
                  <w:color w:val="000000"/>
                  <w:sz w:val="20"/>
                  <w:szCs w:val="20"/>
                  <w:lang w:eastAsia="ru-RU"/>
                </w:rPr>
                <w:t>олькасць навучэнцаў на 20 верасня бягучага навучальнага года</w:t>
              </w:r>
            </w:ins>
          </w:p>
        </w:tc>
        <w:tc>
          <w:tcPr>
            <w:tcW w:w="3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278" w:author="Unknown" w:date="2018-06-03T00:00:00Z">
              <w:r w:rsidRPr="00BB4C8F">
                <w:rPr>
                  <w:rFonts w:ascii="Times New Roman" w:eastAsia="Times New Roman" w:hAnsi="Times New Roman" w:cs="Times New Roman"/>
                  <w:color w:val="000000"/>
                  <w:sz w:val="20"/>
                  <w:szCs w:val="20"/>
                  <w:lang w:eastAsia="ru-RU"/>
                </w:rPr>
                <w:t>олькасць выпушчаных квалiфi-</w:t>
              </w:r>
              <w:r w:rsidRPr="00BB4C8F">
                <w:rPr>
                  <w:rFonts w:ascii="Times New Roman" w:eastAsia="Times New Roman" w:hAnsi="Times New Roman" w:cs="Times New Roman"/>
                  <w:color w:val="000000"/>
                  <w:sz w:val="20"/>
                  <w:szCs w:val="20"/>
                  <w:lang w:eastAsia="ru-RU"/>
                </w:rPr>
                <w:br/>
                <w:t>каваных рабочых (служачых)</w:t>
              </w:r>
            </w:ins>
          </w:p>
        </w:tc>
        <w:tc>
          <w:tcPr>
            <w:tcW w:w="31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79" w:author="Unknown" w:date="2018-06-03T00:00:00Z">
              <w:r w:rsidRPr="00BB4C8F">
                <w:rPr>
                  <w:rFonts w:ascii="Times New Roman" w:eastAsia="Times New Roman" w:hAnsi="Times New Roman" w:cs="Times New Roman"/>
                  <w:color w:val="000000"/>
                  <w:sz w:val="20"/>
                  <w:szCs w:val="20"/>
                  <w:lang w:eastAsia="ru-RU"/>
                </w:rPr>
                <w:t xml:space="preserve"> iх падлягалi размерка-</w:t>
              </w:r>
              <w:r w:rsidRPr="00BB4C8F">
                <w:rPr>
                  <w:rFonts w:ascii="Times New Roman" w:eastAsia="Times New Roman" w:hAnsi="Times New Roman" w:cs="Times New Roman"/>
                  <w:color w:val="000000"/>
                  <w:sz w:val="20"/>
                  <w:szCs w:val="20"/>
                  <w:lang w:eastAsia="ru-RU"/>
                </w:rPr>
                <w:br/>
                <w:t>ванню, накiра-</w:t>
              </w:r>
              <w:r w:rsidRPr="00BB4C8F">
                <w:rPr>
                  <w:rFonts w:ascii="Times New Roman" w:eastAsia="Times New Roman" w:hAnsi="Times New Roman" w:cs="Times New Roman"/>
                  <w:color w:val="000000"/>
                  <w:sz w:val="20"/>
                  <w:szCs w:val="20"/>
                  <w:lang w:eastAsia="ru-RU"/>
                </w:rPr>
                <w:br/>
                <w:t>ванню на работу</w:t>
              </w:r>
            </w:ins>
          </w:p>
        </w:tc>
        <w:tc>
          <w:tcPr>
            <w:tcW w:w="34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80" w:author="Unknown" w:date="2018-06-03T00:00:00Z">
              <w:r w:rsidRPr="00BB4C8F">
                <w:rPr>
                  <w:rFonts w:ascii="Times New Roman" w:eastAsia="Times New Roman" w:hAnsi="Times New Roman" w:cs="Times New Roman"/>
                  <w:color w:val="000000"/>
                  <w:sz w:val="20"/>
                  <w:szCs w:val="20"/>
                  <w:lang w:eastAsia="ru-RU"/>
                </w:rPr>
                <w:t xml:space="preserve"> iх атрымалi накiраванне на работу ў арганiзацыi</w:t>
              </w:r>
            </w:ins>
          </w:p>
        </w:tc>
        <w:tc>
          <w:tcPr>
            <w:tcW w:w="1838"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81" w:author="Unknown" w:date="2018-06-03T00:00:00Z">
              <w:r w:rsidRPr="00BB4C8F">
                <w:rPr>
                  <w:rFonts w:ascii="Times New Roman" w:eastAsia="Times New Roman" w:hAnsi="Times New Roman" w:cs="Times New Roman"/>
                  <w:color w:val="000000"/>
                  <w:sz w:val="20"/>
                  <w:szCs w:val="20"/>
                  <w:lang w:eastAsia="ru-RU"/>
                </w:rPr>
                <w:t xml:space="preserve"> графы 7</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282" w:author="Unknown" w:date="2018-06-03T00:00:00Z">
              <w:r w:rsidRPr="00BB4C8F">
                <w:rPr>
                  <w:rFonts w:ascii="Times New Roman" w:eastAsia="Times New Roman" w:hAnsi="Times New Roman" w:cs="Times New Roman"/>
                  <w:color w:val="000000"/>
                  <w:sz w:val="20"/>
                  <w:szCs w:val="20"/>
                  <w:lang w:eastAsia="ru-RU"/>
                </w:rPr>
                <w:t>рацаўладкаваны</w:t>
              </w:r>
            </w:ins>
          </w:p>
        </w:tc>
        <w:tc>
          <w:tcPr>
            <w:tcW w:w="7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283" w:author="Unknown" w:date="2018-06-03T00:00:00Z">
              <w:r w:rsidRPr="00BB4C8F">
                <w:rPr>
                  <w:rFonts w:ascii="Times New Roman" w:eastAsia="Times New Roman" w:hAnsi="Times New Roman" w:cs="Times New Roman"/>
                  <w:color w:val="000000"/>
                  <w:sz w:val="20"/>
                  <w:szCs w:val="20"/>
                  <w:lang w:eastAsia="ru-RU"/>
                </w:rPr>
                <w:t>радоўжылi вучобу ў дзённай форме атрымання адукацыi больш высокага ўзроўню (ступенi)</w:t>
              </w:r>
            </w:ins>
          </w:p>
        </w:tc>
        <w:tc>
          <w:tcPr>
            <w:tcW w:w="56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284" w:author="Unknown" w:date="2018-06-03T00:00:00Z">
              <w:r w:rsidRPr="00BB4C8F">
                <w:rPr>
                  <w:rFonts w:ascii="Times New Roman" w:eastAsia="Times New Roman" w:hAnsi="Times New Roman" w:cs="Times New Roman"/>
                  <w:color w:val="000000"/>
                  <w:sz w:val="20"/>
                  <w:szCs w:val="20"/>
                  <w:lang w:eastAsia="ru-RU"/>
                </w:rPr>
                <w:t>е прыбылi да месца работы па накiраваннi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85" w:author="Unknown" w:date="2018-06-03T00:00:00Z">
              <w:r w:rsidRPr="00BB4C8F">
                <w:rPr>
                  <w:rFonts w:ascii="Times New Roman" w:eastAsia="Times New Roman" w:hAnsi="Times New Roman" w:cs="Times New Roman"/>
                  <w:color w:val="000000"/>
                  <w:sz w:val="20"/>
                  <w:szCs w:val="20"/>
                  <w:lang w:eastAsia="ru-RU"/>
                </w:rPr>
                <w:t>сяго</w:t>
              </w:r>
            </w:ins>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86" w:author="Unknown" w:date="2018-06-03T00:00:00Z">
              <w:r w:rsidRPr="00BB4C8F">
                <w:rPr>
                  <w:rFonts w:ascii="Times New Roman" w:eastAsia="Times New Roman" w:hAnsi="Times New Roman" w:cs="Times New Roman"/>
                  <w:color w:val="000000"/>
                  <w:sz w:val="20"/>
                  <w:szCs w:val="20"/>
                  <w:lang w:eastAsia="ru-RU"/>
                </w:rPr>
                <w:t xml:space="preserve"> iх па атрыманай </w:t>
              </w:r>
              <w:r w:rsidRPr="00BB4C8F">
                <w:rPr>
                  <w:rFonts w:ascii="Times New Roman" w:eastAsia="Times New Roman" w:hAnsi="Times New Roman" w:cs="Times New Roman"/>
                  <w:color w:val="000000"/>
                  <w:sz w:val="20"/>
                  <w:szCs w:val="20"/>
                  <w:lang w:eastAsia="ru-RU"/>
                </w:rPr>
                <w:lastRenderedPageBreak/>
                <w:t>спецыяль-</w:t>
              </w:r>
              <w:r w:rsidRPr="00BB4C8F">
                <w:rPr>
                  <w:rFonts w:ascii="Times New Roman" w:eastAsia="Times New Roman" w:hAnsi="Times New Roman" w:cs="Times New Roman"/>
                  <w:color w:val="000000"/>
                  <w:sz w:val="20"/>
                  <w:szCs w:val="20"/>
                  <w:lang w:eastAsia="ru-RU"/>
                </w:rPr>
                <w:br/>
                <w:t>насцi</w:t>
              </w:r>
            </w:ins>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н</w:t>
            </w:r>
            <w:ins w:id="1287" w:author="Unknown" w:date="2018-06-03T00:00:00Z">
              <w:r w:rsidRPr="00BB4C8F">
                <w:rPr>
                  <w:rFonts w:ascii="Times New Roman" w:eastAsia="Times New Roman" w:hAnsi="Times New Roman" w:cs="Times New Roman"/>
                  <w:color w:val="000000"/>
                  <w:sz w:val="20"/>
                  <w:szCs w:val="20"/>
                  <w:lang w:eastAsia="ru-RU"/>
                </w:rPr>
                <w:t xml:space="preserve">а ўзроўнi сярэдняй </w:t>
              </w:r>
              <w:r w:rsidRPr="00BB4C8F">
                <w:rPr>
                  <w:rFonts w:ascii="Times New Roman" w:eastAsia="Times New Roman" w:hAnsi="Times New Roman" w:cs="Times New Roman"/>
                  <w:color w:val="000000"/>
                  <w:sz w:val="20"/>
                  <w:szCs w:val="20"/>
                  <w:lang w:eastAsia="ru-RU"/>
                </w:rPr>
                <w:lastRenderedPageBreak/>
                <w:t>спецыяльнай адукацыi</w:t>
              </w:r>
            </w:ins>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н</w:t>
            </w:r>
            <w:ins w:id="1288" w:author="Unknown" w:date="2018-06-03T00:00:00Z">
              <w:r w:rsidRPr="00BB4C8F">
                <w:rPr>
                  <w:rFonts w:ascii="Times New Roman" w:eastAsia="Times New Roman" w:hAnsi="Times New Roman" w:cs="Times New Roman"/>
                  <w:color w:val="000000"/>
                  <w:sz w:val="20"/>
                  <w:szCs w:val="20"/>
                  <w:lang w:eastAsia="ru-RU"/>
                </w:rPr>
                <w:t>а ўзроўнi вышэй</w:t>
              </w:r>
              <w:r w:rsidRPr="00BB4C8F">
                <w:rPr>
                  <w:rFonts w:ascii="Times New Roman" w:eastAsia="Times New Roman" w:hAnsi="Times New Roman" w:cs="Times New Roman"/>
                  <w:color w:val="000000"/>
                  <w:sz w:val="20"/>
                  <w:szCs w:val="20"/>
                  <w:lang w:eastAsia="ru-RU"/>
                </w:rPr>
                <w:lastRenderedPageBreak/>
                <w:t>шай адукацыi</w:t>
              </w:r>
            </w:ins>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у</w:t>
            </w:r>
            <w:ins w:id="1289" w:author="Unknown" w:date="2018-06-03T00:00:00Z">
              <w:r w:rsidRPr="00BB4C8F">
                <w:rPr>
                  <w:rFonts w:ascii="Times New Roman" w:eastAsia="Times New Roman" w:hAnsi="Times New Roman" w:cs="Times New Roman"/>
                  <w:color w:val="000000"/>
                  <w:sz w:val="20"/>
                  <w:szCs w:val="20"/>
                  <w:lang w:eastAsia="ru-RU"/>
                </w:rPr>
                <w:t>сяго</w:t>
              </w:r>
            </w:ins>
          </w:p>
        </w:tc>
        <w:tc>
          <w:tcPr>
            <w:tcW w:w="39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290" w:author="Unknown" w:date="2018-06-03T00:00:00Z">
              <w:r w:rsidRPr="00BB4C8F">
                <w:rPr>
                  <w:rFonts w:ascii="Times New Roman" w:eastAsia="Times New Roman" w:hAnsi="Times New Roman" w:cs="Times New Roman"/>
                  <w:color w:val="000000"/>
                  <w:sz w:val="20"/>
                  <w:szCs w:val="20"/>
                  <w:lang w:eastAsia="ru-RU"/>
                </w:rPr>
                <w:t xml:space="preserve"> iх па няўважлiвых </w:t>
              </w:r>
              <w:r w:rsidRPr="00BB4C8F">
                <w:rPr>
                  <w:rFonts w:ascii="Times New Roman" w:eastAsia="Times New Roman" w:hAnsi="Times New Roman" w:cs="Times New Roman"/>
                  <w:color w:val="000000"/>
                  <w:sz w:val="20"/>
                  <w:szCs w:val="20"/>
                  <w:lang w:eastAsia="ru-RU"/>
                </w:rPr>
                <w:lastRenderedPageBreak/>
                <w:t>прычынах</w:t>
              </w:r>
            </w:ins>
          </w:p>
        </w:tc>
      </w:tr>
      <w:tr w:rsidR="00BB4C8F" w:rsidRPr="00BB4C8F" w:rsidTr="00BB4C8F">
        <w:trPr>
          <w:trHeight w:val="238"/>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1</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91" w:author="Unknown" w:date="2018-06-03T00:00:00Z">
              <w:r w:rsidRPr="00BB4C8F">
                <w:rPr>
                  <w:rFonts w:ascii="Times New Roman" w:eastAsia="Times New Roman" w:hAnsi="Times New Roman" w:cs="Times New Roman"/>
                  <w:color w:val="000000"/>
                  <w:sz w:val="20"/>
                  <w:szCs w:val="20"/>
                  <w:lang w:eastAsia="ru-RU"/>
                </w:rPr>
                <w:t>0</w:t>
              </w:r>
            </w:ins>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92" w:author="Unknown" w:date="2018-06-03T00:00:00Z">
              <w:r w:rsidRPr="00BB4C8F">
                <w:rPr>
                  <w:rFonts w:ascii="Times New Roman" w:eastAsia="Times New Roman" w:hAnsi="Times New Roman" w:cs="Times New Roman"/>
                  <w:color w:val="000000"/>
                  <w:sz w:val="20"/>
                  <w:szCs w:val="20"/>
                  <w:lang w:eastAsia="ru-RU"/>
                </w:rPr>
                <w:t>1</w:t>
              </w:r>
            </w:ins>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93" w:author="Unknown" w:date="2018-06-03T00:00:00Z">
              <w:r w:rsidRPr="00BB4C8F">
                <w:rPr>
                  <w:rFonts w:ascii="Times New Roman" w:eastAsia="Times New Roman" w:hAnsi="Times New Roman" w:cs="Times New Roman"/>
                  <w:color w:val="000000"/>
                  <w:sz w:val="20"/>
                  <w:szCs w:val="20"/>
                  <w:lang w:eastAsia="ru-RU"/>
                </w:rPr>
                <w:t>2</w:t>
              </w:r>
            </w:ins>
          </w:p>
        </w:tc>
        <w:tc>
          <w:tcPr>
            <w:tcW w:w="39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294" w:author="Unknown" w:date="2018-06-03T00:00:00Z">
              <w:r w:rsidRPr="00BB4C8F">
                <w:rPr>
                  <w:rFonts w:ascii="Times New Roman" w:eastAsia="Times New Roman" w:hAnsi="Times New Roman" w:cs="Times New Roman"/>
                  <w:color w:val="000000"/>
                  <w:sz w:val="20"/>
                  <w:szCs w:val="20"/>
                  <w:lang w:eastAsia="ru-RU"/>
                </w:rPr>
                <w:t>3</w:t>
              </w:r>
            </w:ins>
          </w:p>
        </w:tc>
      </w:tr>
      <w:tr w:rsidR="00BB4C8F" w:rsidRPr="00BB4C8F" w:rsidTr="00BB4C8F">
        <w:trPr>
          <w:trHeight w:val="238"/>
        </w:trPr>
        <w:tc>
          <w:tcPr>
            <w:tcW w:w="115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295" w:author="Unknown" w:date="2018-06-03T00:00:00Z">
              <w:r w:rsidRPr="00BB4C8F">
                <w:rPr>
                  <w:rFonts w:ascii="Times New Roman" w:eastAsia="Times New Roman" w:hAnsi="Times New Roman" w:cs="Times New Roman"/>
                  <w:color w:val="000000"/>
                  <w:sz w:val="20"/>
                  <w:szCs w:val="20"/>
                  <w:lang w:eastAsia="ru-RU"/>
                </w:rPr>
                <w:t>нвалiды, акрамя iнвалiдаў з лiку асоб з асаблiвасцямi псiхафiзiчнага развiцця</w:t>
              </w:r>
            </w:ins>
          </w:p>
        </w:tc>
        <w:tc>
          <w:tcPr>
            <w:tcW w:w="28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96" w:author="Unknown" w:date="2018-06-03T00:00:00Z">
              <w:r w:rsidRPr="00BB4C8F">
                <w:rPr>
                  <w:rFonts w:ascii="Times New Roman" w:eastAsia="Times New Roman" w:hAnsi="Times New Roman" w:cs="Times New Roman"/>
                  <w:color w:val="000000"/>
                  <w:sz w:val="20"/>
                  <w:szCs w:val="20"/>
                  <w:lang w:eastAsia="ru-RU"/>
                </w:rPr>
                <w:t>1</w:t>
              </w:r>
            </w:ins>
          </w:p>
        </w:tc>
        <w:tc>
          <w:tcPr>
            <w:tcW w:w="3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297"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298" w:author="Unknown" w:date="2018-06-03T00:00:00Z">
              <w:r w:rsidRPr="00BB4C8F">
                <w:rPr>
                  <w:rFonts w:ascii="Times New Roman" w:eastAsia="Times New Roman" w:hAnsi="Times New Roman" w:cs="Times New Roman"/>
                  <w:color w:val="000000"/>
                  <w:sz w:val="20"/>
                  <w:szCs w:val="20"/>
                  <w:lang w:eastAsia="ru-RU"/>
                </w:rPr>
                <w:t>собы з асаблiвасцямi псiхафiзiчнага развiцця, акрамя iнвалiдаў з лiку асоб з асаблiвасцямi псiхафiзiчнага развiцця, - усяго</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299" w:author="Unknown" w:date="2018-06-03T00:00:00Z">
              <w:r w:rsidRPr="00BB4C8F">
                <w:rPr>
                  <w:rFonts w:ascii="Times New Roman" w:eastAsia="Times New Roman" w:hAnsi="Times New Roman" w:cs="Times New Roman"/>
                  <w:color w:val="000000"/>
                  <w:sz w:val="20"/>
                  <w:szCs w:val="20"/>
                  <w:lang w:eastAsia="ru-RU"/>
                </w:rPr>
                <w:t>2</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00"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01"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02" w:author="Unknown" w:date="2018-06-03T00:00:00Z">
              <w:r w:rsidRPr="00BB4C8F">
                <w:rPr>
                  <w:rFonts w:ascii="Times New Roman" w:eastAsia="Times New Roman" w:hAnsi="Times New Roman" w:cs="Times New Roman"/>
                  <w:color w:val="000000"/>
                  <w:sz w:val="20"/>
                  <w:szCs w:val="20"/>
                  <w:lang w:eastAsia="ru-RU"/>
                </w:rPr>
                <w:t>3</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03"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04"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05" w:author="Unknown" w:date="2018-06-03T00:00:00Z">
              <w:r w:rsidRPr="00BB4C8F">
                <w:rPr>
                  <w:rFonts w:ascii="Times New Roman" w:eastAsia="Times New Roman" w:hAnsi="Times New Roman" w:cs="Times New Roman"/>
                  <w:color w:val="000000"/>
                  <w:sz w:val="20"/>
                  <w:szCs w:val="20"/>
                  <w:lang w:eastAsia="ru-RU"/>
                </w:rPr>
                <w:t>4</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06"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07" w:author="Unknown" w:date="2018-06-03T00:00:00Z">
              <w:r w:rsidRPr="00BB4C8F">
                <w:rPr>
                  <w:rFonts w:ascii="Times New Roman" w:eastAsia="Times New Roman" w:hAnsi="Times New Roman" w:cs="Times New Roman"/>
                  <w:color w:val="000000"/>
                  <w:sz w:val="20"/>
                  <w:szCs w:val="20"/>
                  <w:lang w:eastAsia="ru-RU"/>
                </w:rPr>
                <w:t xml:space="preserve"> цяжкiмi парушэннямi маўлення</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08" w:author="Unknown" w:date="2018-06-03T00:00:00Z">
              <w:r w:rsidRPr="00BB4C8F">
                <w:rPr>
                  <w:rFonts w:ascii="Times New Roman" w:eastAsia="Times New Roman" w:hAnsi="Times New Roman" w:cs="Times New Roman"/>
                  <w:color w:val="000000"/>
                  <w:sz w:val="20"/>
                  <w:szCs w:val="20"/>
                  <w:lang w:eastAsia="ru-RU"/>
                </w:rPr>
                <w:t>5</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09"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10"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11" w:author="Unknown" w:date="2018-06-03T00:00:00Z">
              <w:r w:rsidRPr="00BB4C8F">
                <w:rPr>
                  <w:rFonts w:ascii="Times New Roman" w:eastAsia="Times New Roman" w:hAnsi="Times New Roman" w:cs="Times New Roman"/>
                  <w:color w:val="000000"/>
                  <w:sz w:val="20"/>
                  <w:szCs w:val="20"/>
                  <w:lang w:eastAsia="ru-RU"/>
                </w:rPr>
                <w:t>6</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12" w:author="Unknown" w:date="2018-06-03T00:00:00Z">
              <w:r w:rsidRPr="00BB4C8F">
                <w:rPr>
                  <w:rFonts w:ascii="Times New Roman" w:eastAsia="Times New Roman" w:hAnsi="Times New Roman" w:cs="Times New Roman"/>
                  <w:color w:val="000000"/>
                  <w:sz w:val="20"/>
                  <w:szCs w:val="20"/>
                  <w:lang w:eastAsia="ru-RU"/>
                </w:rPr>
                <w:t xml:space="preserve"> тым лiку па </w:t>
              </w:r>
              <w:r w:rsidRPr="00BB4C8F">
                <w:rPr>
                  <w:rFonts w:ascii="Times New Roman" w:eastAsia="Times New Roman" w:hAnsi="Times New Roman" w:cs="Times New Roman"/>
                  <w:color w:val="000000"/>
                  <w:sz w:val="20"/>
                  <w:szCs w:val="20"/>
                  <w:lang w:eastAsia="ru-RU"/>
                </w:rPr>
                <w:lastRenderedPageBreak/>
                <w:t>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з</w:t>
            </w:r>
            <w:ins w:id="1313" w:author="Unknown" w:date="2018-06-03T00:00:00Z">
              <w:r w:rsidRPr="00BB4C8F">
                <w:rPr>
                  <w:rFonts w:ascii="Times New Roman" w:eastAsia="Times New Roman" w:hAnsi="Times New Roman" w:cs="Times New Roman"/>
                  <w:color w:val="000000"/>
                  <w:sz w:val="20"/>
                  <w:szCs w:val="20"/>
                  <w:lang w:eastAsia="ru-RU"/>
                </w:rPr>
                <w:t xml:space="preserve"> iнтэлектуальнай недастатковасцю</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14" w:author="Unknown" w:date="2018-06-03T00:00:00Z">
              <w:r w:rsidRPr="00BB4C8F">
                <w:rPr>
                  <w:rFonts w:ascii="Times New Roman" w:eastAsia="Times New Roman" w:hAnsi="Times New Roman" w:cs="Times New Roman"/>
                  <w:color w:val="000000"/>
                  <w:sz w:val="20"/>
                  <w:szCs w:val="20"/>
                  <w:lang w:eastAsia="ru-RU"/>
                </w:rPr>
                <w:t>7</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15"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316" w:author="Unknown" w:date="2018-06-03T00:00:00Z">
              <w:r w:rsidRPr="00BB4C8F">
                <w:rPr>
                  <w:rFonts w:ascii="Times New Roman" w:eastAsia="Times New Roman" w:hAnsi="Times New Roman" w:cs="Times New Roman"/>
                  <w:color w:val="000000"/>
                  <w:sz w:val="20"/>
                  <w:szCs w:val="20"/>
                  <w:lang w:eastAsia="ru-RU"/>
                </w:rPr>
                <w:t>нвалiды з лiку асоб з асаблiвасцямi псiхафiзiчнага развiцця - усяго</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17" w:author="Unknown" w:date="2018-06-03T00:00:00Z">
              <w:r w:rsidRPr="00BB4C8F">
                <w:rPr>
                  <w:rFonts w:ascii="Times New Roman" w:eastAsia="Times New Roman" w:hAnsi="Times New Roman" w:cs="Times New Roman"/>
                  <w:color w:val="000000"/>
                  <w:sz w:val="20"/>
                  <w:szCs w:val="20"/>
                  <w:lang w:eastAsia="ru-RU"/>
                </w:rPr>
                <w:t>8</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18"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19"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20" w:author="Unknown" w:date="2018-06-03T00:00:00Z">
              <w:r w:rsidRPr="00BB4C8F">
                <w:rPr>
                  <w:rFonts w:ascii="Times New Roman" w:eastAsia="Times New Roman" w:hAnsi="Times New Roman" w:cs="Times New Roman"/>
                  <w:color w:val="000000"/>
                  <w:sz w:val="20"/>
                  <w:szCs w:val="20"/>
                  <w:lang w:eastAsia="ru-RU"/>
                </w:rPr>
                <w:t>9</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21"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22"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23" w:author="Unknown" w:date="2018-06-03T00:00:00Z">
              <w:r w:rsidRPr="00BB4C8F">
                <w:rPr>
                  <w:rFonts w:ascii="Times New Roman" w:eastAsia="Times New Roman" w:hAnsi="Times New Roman" w:cs="Times New Roman"/>
                  <w:color w:val="000000"/>
                  <w:sz w:val="20"/>
                  <w:szCs w:val="20"/>
                  <w:lang w:eastAsia="ru-RU"/>
                </w:rPr>
                <w:t>0</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24"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25" w:author="Unknown" w:date="2018-06-03T00:00:00Z">
              <w:r w:rsidRPr="00BB4C8F">
                <w:rPr>
                  <w:rFonts w:ascii="Times New Roman" w:eastAsia="Times New Roman" w:hAnsi="Times New Roman" w:cs="Times New Roman"/>
                  <w:color w:val="000000"/>
                  <w:sz w:val="20"/>
                  <w:szCs w:val="20"/>
                  <w:lang w:eastAsia="ru-RU"/>
                </w:rPr>
                <w:t xml:space="preserve"> цяжкiмi парушэннямi маўлення</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26" w:author="Unknown" w:date="2018-06-03T00:00:00Z">
              <w:r w:rsidRPr="00BB4C8F">
                <w:rPr>
                  <w:rFonts w:ascii="Times New Roman" w:eastAsia="Times New Roman" w:hAnsi="Times New Roman" w:cs="Times New Roman"/>
                  <w:color w:val="000000"/>
                  <w:sz w:val="20"/>
                  <w:szCs w:val="20"/>
                  <w:lang w:eastAsia="ru-RU"/>
                </w:rPr>
                <w:t>1</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27"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28"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29" w:author="Unknown" w:date="2018-06-03T00:00:00Z">
              <w:r w:rsidRPr="00BB4C8F">
                <w:rPr>
                  <w:rFonts w:ascii="Times New Roman" w:eastAsia="Times New Roman" w:hAnsi="Times New Roman" w:cs="Times New Roman"/>
                  <w:color w:val="000000"/>
                  <w:sz w:val="20"/>
                  <w:szCs w:val="20"/>
                  <w:lang w:eastAsia="ru-RU"/>
                </w:rPr>
                <w:t>2</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30"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31" w:author="Unknown" w:date="2018-06-03T00:00:00Z">
              <w:r w:rsidRPr="00BB4C8F">
                <w:rPr>
                  <w:rFonts w:ascii="Times New Roman" w:eastAsia="Times New Roman" w:hAnsi="Times New Roman" w:cs="Times New Roman"/>
                  <w:color w:val="000000"/>
                  <w:sz w:val="20"/>
                  <w:szCs w:val="20"/>
                  <w:lang w:eastAsia="ru-RU"/>
                </w:rPr>
                <w:t xml:space="preserve"> iнтэлектуальнай недастатковасцю</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32" w:author="Unknown" w:date="2018-06-03T00:00:00Z">
              <w:r w:rsidRPr="00BB4C8F">
                <w:rPr>
                  <w:rFonts w:ascii="Times New Roman" w:eastAsia="Times New Roman" w:hAnsi="Times New Roman" w:cs="Times New Roman"/>
                  <w:color w:val="000000"/>
                  <w:sz w:val="20"/>
                  <w:szCs w:val="20"/>
                  <w:lang w:eastAsia="ru-RU"/>
                </w:rPr>
                <w:t>3</w:t>
              </w:r>
            </w:ins>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1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33" w:author="Unknown" w:date="2018-06-03T00:00:00Z">
              <w:r w:rsidRPr="00BB4C8F">
                <w:rPr>
                  <w:rFonts w:ascii="Times New Roman" w:eastAsia="Times New Roman" w:hAnsi="Times New Roman" w:cs="Times New Roman"/>
                  <w:color w:val="000000"/>
                  <w:sz w:val="20"/>
                  <w:szCs w:val="20"/>
                  <w:lang w:eastAsia="ru-RU"/>
                </w:rPr>
                <w:t xml:space="preserve"> тым лiку па </w:t>
              </w:r>
              <w:r w:rsidRPr="00BB4C8F">
                <w:rPr>
                  <w:rFonts w:ascii="Times New Roman" w:eastAsia="Times New Roman" w:hAnsi="Times New Roman" w:cs="Times New Roman"/>
                  <w:color w:val="000000"/>
                  <w:sz w:val="20"/>
                  <w:szCs w:val="20"/>
                  <w:lang w:eastAsia="ru-RU"/>
                </w:rPr>
                <w:lastRenderedPageBreak/>
                <w:t>спецыяльнасцях</w:t>
              </w:r>
            </w:ins>
          </w:p>
        </w:tc>
        <w:tc>
          <w:tcPr>
            <w:tcW w:w="28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 </w:t>
            </w:r>
          </w:p>
        </w:tc>
        <w:tc>
          <w:tcPr>
            <w:tcW w:w="32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3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lastRenderedPageBreak/>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334" w:author="Unknown" w:date="2018-06-03T00:00:00Z">
        <w:r w:rsidRPr="00BB4C8F">
          <w:rPr>
            <w:rFonts w:ascii="Times New Roman" w:eastAsia="Times New Roman" w:hAnsi="Times New Roman" w:cs="Times New Roman"/>
            <w:color w:val="000000"/>
            <w:lang w:eastAsia="ru-RU"/>
          </w:rPr>
          <w:t>аблiца 43</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335" w:author="Unknown" w:date="2018-06-03T00:00:00Z">
        <w:r w:rsidRPr="00BB4C8F">
          <w:rPr>
            <w:rFonts w:ascii="Times New Roman" w:eastAsia="Times New Roman" w:hAnsi="Times New Roman" w:cs="Times New Roman"/>
            <w:b/>
            <w:bCs/>
            <w:color w:val="000000"/>
            <w:sz w:val="24"/>
            <w:szCs w:val="24"/>
            <w:lang w:eastAsia="ru-RU"/>
          </w:rPr>
          <w:t xml:space="preserve">весткi аб колькасцi навучэнцаў фiлiялаў устаноў ПТА, якiя знаходзяцца на тэрыторыi папраўчых устаноў,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лячэбна-працоўных прафiлакторыяў Мiнiстэрства ўнутраных спраў Рэспублiкi Беларусь</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336"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5"/>
        <w:gridCol w:w="1077"/>
        <w:gridCol w:w="1364"/>
        <w:gridCol w:w="1596"/>
        <w:gridCol w:w="1418"/>
        <w:gridCol w:w="1076"/>
        <w:gridCol w:w="1076"/>
        <w:gridCol w:w="1173"/>
      </w:tblGrid>
      <w:tr w:rsidR="00BB4C8F" w:rsidRPr="00BB4C8F" w:rsidTr="00BB4C8F">
        <w:trPr>
          <w:trHeight w:val="238"/>
        </w:trPr>
        <w:tc>
          <w:tcPr>
            <w:tcW w:w="3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37" w:author="Unknown" w:date="2018-06-03T00:00:00Z">
              <w:r w:rsidRPr="00BB4C8F">
                <w:rPr>
                  <w:rFonts w:ascii="Times New Roman" w:eastAsia="Times New Roman" w:hAnsi="Times New Roman" w:cs="Times New Roman"/>
                  <w:color w:val="000000"/>
                  <w:sz w:val="20"/>
                  <w:szCs w:val="20"/>
                  <w:lang w:eastAsia="ru-RU"/>
                </w:rPr>
                <w:t>од радка</w:t>
              </w:r>
            </w:ins>
          </w:p>
        </w:tc>
        <w:tc>
          <w:tcPr>
            <w:tcW w:w="57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38" w:author="Unknown" w:date="2018-06-03T00:00:00Z">
              <w:r w:rsidRPr="00BB4C8F">
                <w:rPr>
                  <w:rFonts w:ascii="Times New Roman" w:eastAsia="Times New Roman" w:hAnsi="Times New Roman" w:cs="Times New Roman"/>
                  <w:color w:val="000000"/>
                  <w:sz w:val="20"/>
                  <w:szCs w:val="20"/>
                  <w:lang w:eastAsia="ru-RU"/>
                </w:rPr>
                <w:t>олькасць фiлiялаў устаноў ПТА, адзiнак</w:t>
              </w:r>
            </w:ins>
          </w:p>
        </w:tc>
        <w:tc>
          <w:tcPr>
            <w:tcW w:w="72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39" w:author="Unknown" w:date="2018-06-03T00:00:00Z">
              <w:r w:rsidRPr="00BB4C8F">
                <w:rPr>
                  <w:rFonts w:ascii="Times New Roman" w:eastAsia="Times New Roman" w:hAnsi="Times New Roman" w:cs="Times New Roman"/>
                  <w:color w:val="000000"/>
                  <w:sz w:val="20"/>
                  <w:szCs w:val="20"/>
                  <w:lang w:eastAsia="ru-RU"/>
                </w:rPr>
                <w:t>олькасць навучэнцаў на 20 верасня мiнулага навучальнага года</w:t>
              </w:r>
            </w:ins>
          </w:p>
        </w:tc>
        <w:tc>
          <w:tcPr>
            <w:tcW w:w="8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40" w:author="Unknown" w:date="2018-06-03T00:00:00Z">
              <w:r w:rsidRPr="00BB4C8F">
                <w:rPr>
                  <w:rFonts w:ascii="Times New Roman" w:eastAsia="Times New Roman" w:hAnsi="Times New Roman" w:cs="Times New Roman"/>
                  <w:color w:val="000000"/>
                  <w:sz w:val="20"/>
                  <w:szCs w:val="20"/>
                  <w:lang w:eastAsia="ru-RU"/>
                </w:rPr>
                <w:t>олькасць выпушчаных квалiфiкаваных рабочых</w:t>
              </w:r>
            </w:ins>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41" w:author="Unknown" w:date="2018-06-03T00:00:00Z">
              <w:r w:rsidRPr="00BB4C8F">
                <w:rPr>
                  <w:rFonts w:ascii="Times New Roman" w:eastAsia="Times New Roman" w:hAnsi="Times New Roman" w:cs="Times New Roman"/>
                  <w:color w:val="000000"/>
                  <w:sz w:val="20"/>
                  <w:szCs w:val="20"/>
                  <w:lang w:eastAsia="ru-RU"/>
                </w:rPr>
                <w:t>олькасць асоб, запланаваных да навучання</w:t>
              </w:r>
            </w:ins>
          </w:p>
        </w:tc>
        <w:tc>
          <w:tcPr>
            <w:tcW w:w="57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42" w:author="Unknown" w:date="2018-06-03T00:00:00Z">
              <w:r w:rsidRPr="00BB4C8F">
                <w:rPr>
                  <w:rFonts w:ascii="Times New Roman" w:eastAsia="Times New Roman" w:hAnsi="Times New Roman" w:cs="Times New Roman"/>
                  <w:color w:val="000000"/>
                  <w:sz w:val="20"/>
                  <w:szCs w:val="20"/>
                  <w:lang w:eastAsia="ru-RU"/>
                </w:rPr>
                <w:t>олькасць асоб, якiя падалi заявы на навучанне</w:t>
              </w:r>
            </w:ins>
          </w:p>
        </w:tc>
        <w:tc>
          <w:tcPr>
            <w:tcW w:w="57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43" w:author="Unknown" w:date="2018-06-03T00:00:00Z">
              <w:r w:rsidRPr="00BB4C8F">
                <w:rPr>
                  <w:rFonts w:ascii="Times New Roman" w:eastAsia="Times New Roman" w:hAnsi="Times New Roman" w:cs="Times New Roman"/>
                  <w:color w:val="000000"/>
                  <w:sz w:val="20"/>
                  <w:szCs w:val="20"/>
                  <w:lang w:eastAsia="ru-RU"/>
                </w:rPr>
                <w:t>олькасць фактычна залiчаных на навучанне</w:t>
              </w:r>
            </w:ins>
          </w:p>
        </w:tc>
        <w:tc>
          <w:tcPr>
            <w:tcW w:w="62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44" w:author="Unknown" w:date="2018-06-03T00:00:00Z">
              <w:r w:rsidRPr="00BB4C8F">
                <w:rPr>
                  <w:rFonts w:ascii="Times New Roman" w:eastAsia="Times New Roman" w:hAnsi="Times New Roman" w:cs="Times New Roman"/>
                  <w:color w:val="000000"/>
                  <w:sz w:val="20"/>
                  <w:szCs w:val="20"/>
                  <w:lang w:eastAsia="ru-RU"/>
                </w:rPr>
                <w:t>олькасць навучэнцаў на 20 верасня бягучага года</w:t>
              </w:r>
            </w:ins>
          </w:p>
        </w:tc>
      </w:tr>
      <w:tr w:rsidR="00BB4C8F" w:rsidRPr="00BB4C8F" w:rsidTr="00BB4C8F">
        <w:trPr>
          <w:trHeight w:val="238"/>
        </w:trPr>
        <w:tc>
          <w:tcPr>
            <w:tcW w:w="3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r>
      <w:tr w:rsidR="00BB4C8F" w:rsidRPr="00BB4C8F" w:rsidTr="00BB4C8F">
        <w:trPr>
          <w:trHeight w:val="238"/>
        </w:trPr>
        <w:tc>
          <w:tcPr>
            <w:tcW w:w="30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45" w:author="Unknown" w:date="2018-06-03T00:00:00Z">
              <w:r w:rsidRPr="00BB4C8F">
                <w:rPr>
                  <w:rFonts w:ascii="Times New Roman" w:eastAsia="Times New Roman" w:hAnsi="Times New Roman" w:cs="Times New Roman"/>
                  <w:color w:val="000000"/>
                  <w:sz w:val="20"/>
                  <w:szCs w:val="20"/>
                  <w:lang w:eastAsia="ru-RU"/>
                </w:rPr>
                <w:t>1</w:t>
              </w:r>
            </w:ins>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8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2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46" w:author="Unknown" w:date="2018-06-03T00:00:00Z">
        <w:r w:rsidRPr="00BB4C8F">
          <w:rPr>
            <w:rFonts w:ascii="Times New Roman" w:eastAsia="Times New Roman" w:hAnsi="Times New Roman" w:cs="Times New Roman"/>
            <w:color w:val="000000"/>
            <w:sz w:val="20"/>
            <w:szCs w:val="20"/>
            <w:lang w:eastAsia="ru-RU"/>
          </w:rPr>
          <w:t>аўвага. Даныя ўносяцца ўстановамi ПТА, якiя маюць дадзеныя фiлiялы.</w:t>
        </w:r>
      </w:ins>
    </w:p>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55"/>
        <w:gridCol w:w="2400"/>
      </w:tblGrid>
      <w:tr w:rsidR="00BB4C8F" w:rsidRPr="00BB4C8F" w:rsidTr="00BB4C8F">
        <w:tc>
          <w:tcPr>
            <w:tcW w:w="371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28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1347" w:name="a8"/>
            <w:bookmarkEnd w:id="1347"/>
            <w:r w:rsidRPr="00BB4C8F">
              <w:rPr>
                <w:rFonts w:ascii="Times New Roman" w:eastAsia="Times New Roman" w:hAnsi="Times New Roman" w:cs="Times New Roman"/>
                <w:i/>
                <w:iCs/>
                <w:lang w:eastAsia="ru-RU"/>
              </w:rPr>
              <w:t>Дадатак 6</w:t>
            </w:r>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 xml:space="preserve">да </w:t>
            </w:r>
            <w:hyperlink r:id="rId69" w:anchor="a2" w:tooltip="+" w:history="1">
              <w:r w:rsidRPr="00BB4C8F">
                <w:rPr>
                  <w:rFonts w:ascii="Times New Roman" w:eastAsia="Times New Roman" w:hAnsi="Times New Roman" w:cs="Times New Roman"/>
                  <w:i/>
                  <w:iCs/>
                  <w:color w:val="0038C8"/>
                  <w:u w:val="single"/>
                  <w:lang w:eastAsia="ru-RU"/>
                </w:rPr>
                <w:t>Iнструкцыi</w:t>
              </w:r>
            </w:hyperlink>
            <w:r w:rsidRPr="00BB4C8F">
              <w:rPr>
                <w:rFonts w:ascii="Times New Roman" w:eastAsia="Times New Roman" w:hAnsi="Times New Roman" w:cs="Times New Roman"/>
                <w:i/>
                <w:iCs/>
                <w:lang w:eastAsia="ru-RU"/>
              </w:rPr>
              <w:t xml:space="preserve"> аб парадку фармiравання, </w:t>
            </w:r>
            <w:r w:rsidRPr="00BB4C8F">
              <w:rPr>
                <w:rFonts w:ascii="Times New Roman" w:eastAsia="Times New Roman" w:hAnsi="Times New Roman" w:cs="Times New Roman"/>
                <w:i/>
                <w:iCs/>
                <w:lang w:eastAsia="ru-RU"/>
              </w:rPr>
              <w:br/>
              <w:t xml:space="preserve">вядзення i выкарыстання аўтаматызаванай </w:t>
            </w:r>
            <w:r w:rsidRPr="00BB4C8F">
              <w:rPr>
                <w:rFonts w:ascii="Times New Roman" w:eastAsia="Times New Roman" w:hAnsi="Times New Roman" w:cs="Times New Roman"/>
                <w:i/>
                <w:iCs/>
                <w:lang w:eastAsia="ru-RU"/>
              </w:rPr>
              <w:br/>
              <w:t xml:space="preserve">сiстэмы ўлiку ў сферы адукацыi </w:t>
            </w:r>
            <w:r w:rsidRPr="00BB4C8F">
              <w:rPr>
                <w:rFonts w:ascii="Times New Roman" w:eastAsia="Times New Roman" w:hAnsi="Times New Roman" w:cs="Times New Roman"/>
                <w:i/>
                <w:iCs/>
                <w:lang w:eastAsia="ru-RU"/>
              </w:rPr>
              <w:br/>
              <w:t>«Электронная адукацыя»</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1348" w:name="a34"/>
      <w:bookmarkEnd w:id="1348"/>
      <w:r w:rsidRPr="00BB4C8F">
        <w:rPr>
          <w:rFonts w:ascii="Times New Roman" w:eastAsia="Times New Roman" w:hAnsi="Times New Roman" w:cs="Times New Roman"/>
          <w:lang w:eastAsia="ru-RU"/>
        </w:rPr>
        <w:t>Форма</w:t>
      </w:r>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sz w:val="24"/>
          <w:szCs w:val="24"/>
          <w:lang w:eastAsia="ru-RU"/>
        </w:rPr>
        <w:t>Улiк устаноў вышэйшай адукацыi</w:t>
      </w:r>
    </w:p>
    <w:tbl>
      <w:tblPr>
        <w:tblW w:w="5000" w:type="pct"/>
        <w:tblCellMar>
          <w:left w:w="0" w:type="dxa"/>
          <w:right w:w="0" w:type="dxa"/>
        </w:tblCellMar>
        <w:tblLook w:val="04A0" w:firstRow="1" w:lastRow="0" w:firstColumn="1" w:lastColumn="0" w:noHBand="0" w:noVBand="1"/>
      </w:tblPr>
      <w:tblGrid>
        <w:gridCol w:w="3028"/>
        <w:gridCol w:w="2354"/>
        <w:gridCol w:w="2481"/>
        <w:gridCol w:w="1111"/>
        <w:gridCol w:w="371"/>
      </w:tblGrid>
      <w:tr w:rsidR="00BB4C8F" w:rsidRPr="00BB4C8F" w:rsidTr="00BB4C8F">
        <w:trPr>
          <w:trHeight w:val="238"/>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after="6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Поўная назва юрыдычнай асобы: 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Поўная назва адасобленага падраздзялення юрыдычнай асобы: 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Паштовы адрас (фактычны): ______________________________________________________________________________________________________________________________________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Электронны адрас (www, e-mail):__________________________________________________________________________________________________________________________________</w:t>
            </w:r>
          </w:p>
        </w:tc>
      </w:tr>
      <w:tr w:rsidR="00BB4C8F" w:rsidRPr="00BB4C8F" w:rsidTr="00BB4C8F">
        <w:trPr>
          <w:trHeight w:val="238"/>
        </w:trPr>
        <w:tc>
          <w:tcPr>
            <w:tcW w:w="1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Рэгiстрацыйны нумар рэспандэнта </w:t>
            </w:r>
            <w:r w:rsidRPr="00BB4C8F">
              <w:rPr>
                <w:rFonts w:ascii="Times New Roman" w:eastAsia="Times New Roman" w:hAnsi="Times New Roman" w:cs="Times New Roman"/>
                <w:sz w:val="20"/>
                <w:szCs w:val="20"/>
                <w:lang w:eastAsia="ru-RU"/>
              </w:rPr>
              <w:br/>
              <w:t>ў статыстычным рэгiстры (ОКПО)</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Улiковы нумар плацельшчыка (УНП)</w:t>
            </w:r>
          </w:p>
        </w:tc>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формы атрымання адукацыi:</w:t>
            </w:r>
            <w:r w:rsidRPr="00BB4C8F">
              <w:rPr>
                <w:rFonts w:ascii="Times New Roman" w:eastAsia="Times New Roman" w:hAnsi="Times New Roman" w:cs="Times New Roman"/>
                <w:sz w:val="20"/>
                <w:szCs w:val="20"/>
                <w:lang w:eastAsia="ru-RU"/>
              </w:rPr>
              <w:br/>
              <w:t>1-дзённая, 2-вячэрняя, 3-завочная</w:t>
            </w:r>
          </w:p>
        </w:tc>
        <w:tc>
          <w:tcPr>
            <w:tcW w:w="594" w:type="pct"/>
            <w:vMerge w:val="restar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tcBorders>
              <w:top w:val="single" w:sz="4" w:space="0" w:color="auto"/>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1349" w:name="a18"/>
      <w:bookmarkEnd w:id="1349"/>
      <w:r w:rsidRPr="00BB4C8F">
        <w:rPr>
          <w:rFonts w:ascii="Times New Roman" w:eastAsia="Times New Roman" w:hAnsi="Times New Roman" w:cs="Times New Roman"/>
          <w:color w:val="000000"/>
          <w:lang w:eastAsia="ru-RU"/>
        </w:rPr>
        <w:t>Т</w:t>
      </w:r>
      <w:ins w:id="1350" w:author="Unknown" w:date="2018-06-03T00:00:00Z">
        <w:r w:rsidRPr="00BB4C8F">
          <w:rPr>
            <w:rFonts w:ascii="Times New Roman" w:eastAsia="Times New Roman" w:hAnsi="Times New Roman" w:cs="Times New Roman"/>
            <w:color w:val="000000"/>
            <w:lang w:eastAsia="ru-RU"/>
          </w:rPr>
          <w:t>аблiца 1</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Р</w:t>
      </w:r>
      <w:ins w:id="1351" w:author="Unknown" w:date="2018-06-03T00:00:00Z">
        <w:r w:rsidRPr="00BB4C8F">
          <w:rPr>
            <w:rFonts w:ascii="Times New Roman" w:eastAsia="Times New Roman" w:hAnsi="Times New Roman" w:cs="Times New Roman"/>
            <w:b/>
            <w:bCs/>
            <w:color w:val="000000"/>
            <w:sz w:val="24"/>
            <w:szCs w:val="24"/>
            <w:lang w:eastAsia="ru-RU"/>
          </w:rPr>
          <w:t>азмеркаванне колькасцi студэнтаў па курсах i спецыяльнасцях</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95"/>
        <w:gridCol w:w="1319"/>
        <w:gridCol w:w="945"/>
        <w:gridCol w:w="112"/>
        <w:gridCol w:w="146"/>
        <w:gridCol w:w="212"/>
        <w:gridCol w:w="224"/>
        <w:gridCol w:w="157"/>
        <w:gridCol w:w="224"/>
        <w:gridCol w:w="752"/>
        <w:gridCol w:w="823"/>
        <w:gridCol w:w="475"/>
        <w:gridCol w:w="823"/>
        <w:gridCol w:w="948"/>
      </w:tblGrid>
      <w:tr w:rsidR="00BB4C8F" w:rsidRPr="00BB4C8F" w:rsidTr="00BB4C8F">
        <w:trPr>
          <w:trHeight w:val="238"/>
        </w:trPr>
        <w:tc>
          <w:tcPr>
            <w:tcW w:w="136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352" w:author="Unknown" w:date="2018-06-03T00:00:00Z">
              <w:r w:rsidRPr="00BB4C8F">
                <w:rPr>
                  <w:rFonts w:ascii="Times New Roman" w:eastAsia="Times New Roman" w:hAnsi="Times New Roman" w:cs="Times New Roman"/>
                  <w:color w:val="000000"/>
                  <w:sz w:val="20"/>
                  <w:szCs w:val="20"/>
                  <w:lang w:eastAsia="ru-RU"/>
                </w:rPr>
                <w:t>азва спецыяльнасцi, напрамка спецыяльнасцi</w:t>
              </w:r>
            </w:ins>
          </w:p>
        </w:tc>
        <w:tc>
          <w:tcPr>
            <w:tcW w:w="46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53" w:author="Unknown" w:date="2018-06-03T00:00:00Z">
              <w:r w:rsidRPr="00BB4C8F">
                <w:rPr>
                  <w:rFonts w:ascii="Times New Roman" w:eastAsia="Times New Roman" w:hAnsi="Times New Roman" w:cs="Times New Roman"/>
                  <w:color w:val="000000"/>
                  <w:sz w:val="20"/>
                  <w:szCs w:val="20"/>
                  <w:lang w:eastAsia="ru-RU"/>
                </w:rPr>
                <w:t>од спецыяльнасцi, напрамку спецыяльнасцi, код радка</w:t>
              </w:r>
            </w:ins>
          </w:p>
        </w:tc>
        <w:tc>
          <w:tcPr>
            <w:tcW w:w="38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54" w:author="Unknown" w:date="2018-06-03T00:00:00Z">
              <w:r w:rsidRPr="00BB4C8F">
                <w:rPr>
                  <w:rFonts w:ascii="Times New Roman" w:eastAsia="Times New Roman" w:hAnsi="Times New Roman" w:cs="Times New Roman"/>
                  <w:color w:val="000000"/>
                  <w:sz w:val="20"/>
                  <w:szCs w:val="20"/>
                  <w:lang w:eastAsia="ru-RU"/>
                </w:rPr>
                <w:t>олькасць студэнтаў, прынятых на навучанне, чалавек</w:t>
              </w:r>
            </w:ins>
          </w:p>
        </w:tc>
        <w:tc>
          <w:tcPr>
            <w:tcW w:w="1015" w:type="pct"/>
            <w:gridSpan w:val="6"/>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55" w:author="Unknown" w:date="2018-06-03T00:00:00Z">
              <w:r w:rsidRPr="00BB4C8F">
                <w:rPr>
                  <w:rFonts w:ascii="Times New Roman" w:eastAsia="Times New Roman" w:hAnsi="Times New Roman" w:cs="Times New Roman"/>
                  <w:color w:val="000000"/>
                  <w:sz w:val="20"/>
                  <w:szCs w:val="20"/>
                  <w:lang w:eastAsia="ru-RU"/>
                </w:rPr>
                <w:t>олькасць студэнтаў, якiя навучаюцца на курсах, чалавек</w:t>
              </w:r>
            </w:ins>
          </w:p>
        </w:tc>
        <w:tc>
          <w:tcPr>
            <w:tcW w:w="918" w:type="pct"/>
            <w:gridSpan w:val="2"/>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56" w:author="Unknown" w:date="2018-06-03T00:00:00Z">
              <w:r w:rsidRPr="00BB4C8F">
                <w:rPr>
                  <w:rFonts w:ascii="Times New Roman" w:eastAsia="Times New Roman" w:hAnsi="Times New Roman" w:cs="Times New Roman"/>
                  <w:color w:val="000000"/>
                  <w:sz w:val="20"/>
                  <w:szCs w:val="20"/>
                  <w:lang w:eastAsia="ru-RU"/>
                </w:rPr>
                <w:t>олькасць студэнтаў, якiя навучаюцца на ўсiх курсах, чалавек</w:t>
              </w:r>
            </w:ins>
          </w:p>
        </w:tc>
        <w:tc>
          <w:tcPr>
            <w:tcW w:w="524" w:type="pct"/>
            <w:gridSpan w:val="2"/>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57" w:author="Unknown" w:date="2018-06-03T00:00:00Z">
              <w:r w:rsidRPr="00BB4C8F">
                <w:rPr>
                  <w:rFonts w:ascii="Times New Roman" w:eastAsia="Times New Roman" w:hAnsi="Times New Roman" w:cs="Times New Roman"/>
                  <w:color w:val="000000"/>
                  <w:sz w:val="20"/>
                  <w:szCs w:val="20"/>
                  <w:lang w:eastAsia="ru-RU"/>
                </w:rPr>
                <w:t>олькасць выпушчаных спецыялiстаў, чалавек</w:t>
              </w:r>
            </w:ins>
          </w:p>
        </w:tc>
        <w:tc>
          <w:tcPr>
            <w:tcW w:w="326"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Т</w:t>
            </w:r>
            <w:ins w:id="1358" w:author="Unknown" w:date="2018-06-03T00:00:00Z">
              <w:r w:rsidRPr="00BB4C8F">
                <w:rPr>
                  <w:rFonts w:ascii="Times New Roman" w:eastAsia="Times New Roman" w:hAnsi="Times New Roman" w:cs="Times New Roman"/>
                  <w:color w:val="000000"/>
                  <w:sz w:val="20"/>
                  <w:szCs w:val="20"/>
                  <w:lang w:eastAsia="ru-RU"/>
                </w:rPr>
                <w:t>эрмiн навучання, гадоў</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359" w:author="Unknown" w:date="2018-06-03T00:00:00Z">
              <w:r w:rsidRPr="00BB4C8F">
                <w:rPr>
                  <w:rFonts w:ascii="Times New Roman" w:eastAsia="Times New Roman" w:hAnsi="Times New Roman" w:cs="Times New Roman"/>
                  <w:color w:val="000000"/>
                  <w:sz w:val="20"/>
                  <w:szCs w:val="20"/>
                  <w:lang w:eastAsia="ru-RU"/>
                </w:rPr>
                <w:t>I</w:t>
              </w:r>
            </w:ins>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360" w:author="Unknown" w:date="2018-06-03T00:00:00Z">
              <w:r w:rsidRPr="00BB4C8F">
                <w:rPr>
                  <w:rFonts w:ascii="Times New Roman" w:eastAsia="Times New Roman" w:hAnsi="Times New Roman" w:cs="Times New Roman"/>
                  <w:color w:val="000000"/>
                  <w:sz w:val="20"/>
                  <w:szCs w:val="20"/>
                  <w:lang w:eastAsia="ru-RU"/>
                </w:rPr>
                <w:t>II</w:t>
              </w:r>
            </w:ins>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361" w:author="Unknown" w:date="2018-06-03T00:00:00Z">
              <w:r w:rsidRPr="00BB4C8F">
                <w:rPr>
                  <w:rFonts w:ascii="Times New Roman" w:eastAsia="Times New Roman" w:hAnsi="Times New Roman" w:cs="Times New Roman"/>
                  <w:color w:val="000000"/>
                  <w:sz w:val="20"/>
                  <w:szCs w:val="20"/>
                  <w:lang w:eastAsia="ru-RU"/>
                </w:rPr>
                <w:t>V</w:t>
              </w:r>
            </w:ins>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V</w:t>
            </w:r>
          </w:p>
        </w:tc>
        <w:tc>
          <w:tcPr>
            <w:tcW w:w="1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V</w:t>
            </w:r>
            <w:ins w:id="1362" w:author="Unknown" w:date="2018-06-03T00:00:00Z">
              <w:r w:rsidRPr="00BB4C8F">
                <w:rPr>
                  <w:rFonts w:ascii="Times New Roman" w:eastAsia="Times New Roman" w:hAnsi="Times New Roman" w:cs="Times New Roman"/>
                  <w:color w:val="000000"/>
                  <w:sz w:val="20"/>
                  <w:szCs w:val="20"/>
                  <w:lang w:eastAsia="ru-RU"/>
                </w:rPr>
                <w:t>I</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63" w:author="Unknown" w:date="2018-06-03T00:00:00Z">
              <w:r w:rsidRPr="00BB4C8F">
                <w:rPr>
                  <w:rFonts w:ascii="Times New Roman" w:eastAsia="Times New Roman" w:hAnsi="Times New Roman" w:cs="Times New Roman"/>
                  <w:color w:val="000000"/>
                  <w:sz w:val="20"/>
                  <w:szCs w:val="20"/>
                  <w:lang w:eastAsia="ru-RU"/>
                </w:rPr>
                <w:t>сяго (сума даных у графах з 4 па 9)</w:t>
              </w:r>
            </w:ins>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64" w:author="Unknown" w:date="2018-06-03T00:00:00Z">
              <w:r w:rsidRPr="00BB4C8F">
                <w:rPr>
                  <w:rFonts w:ascii="Times New Roman" w:eastAsia="Times New Roman" w:hAnsi="Times New Roman" w:cs="Times New Roman"/>
                  <w:color w:val="000000"/>
                  <w:sz w:val="20"/>
                  <w:szCs w:val="20"/>
                  <w:lang w:eastAsia="ru-RU"/>
                </w:rPr>
                <w:t xml:space="preserve"> iх жанчыны</w:t>
              </w:r>
            </w:ins>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65" w:author="Unknown" w:date="2018-06-03T00:00:00Z">
              <w:r w:rsidRPr="00BB4C8F">
                <w:rPr>
                  <w:rFonts w:ascii="Times New Roman" w:eastAsia="Times New Roman" w:hAnsi="Times New Roman" w:cs="Times New Roman"/>
                  <w:color w:val="000000"/>
                  <w:sz w:val="20"/>
                  <w:szCs w:val="20"/>
                  <w:lang w:eastAsia="ru-RU"/>
                </w:rPr>
                <w:t>сяго</w:t>
              </w:r>
            </w:ins>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66" w:author="Unknown" w:date="2018-06-03T00:00:00Z">
              <w:r w:rsidRPr="00BB4C8F">
                <w:rPr>
                  <w:rFonts w:ascii="Times New Roman" w:eastAsia="Times New Roman" w:hAnsi="Times New Roman" w:cs="Times New Roman"/>
                  <w:color w:val="000000"/>
                  <w:sz w:val="20"/>
                  <w:szCs w:val="20"/>
                  <w:lang w:eastAsia="ru-RU"/>
                </w:rPr>
                <w:t xml:space="preserve"> iх жанчыны</w:t>
              </w:r>
            </w:ins>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3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67" w:author="Unknown" w:date="2018-06-03T00:00:00Z">
              <w:r w:rsidRPr="00BB4C8F">
                <w:rPr>
                  <w:rFonts w:ascii="Times New Roman" w:eastAsia="Times New Roman" w:hAnsi="Times New Roman" w:cs="Times New Roman"/>
                  <w:color w:val="000000"/>
                  <w:sz w:val="20"/>
                  <w:szCs w:val="20"/>
                  <w:lang w:eastAsia="ru-RU"/>
                </w:rPr>
                <w:t>0</w:t>
              </w:r>
            </w:ins>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68" w:author="Unknown" w:date="2018-06-03T00:00:00Z">
              <w:r w:rsidRPr="00BB4C8F">
                <w:rPr>
                  <w:rFonts w:ascii="Times New Roman" w:eastAsia="Times New Roman" w:hAnsi="Times New Roman" w:cs="Times New Roman"/>
                  <w:color w:val="000000"/>
                  <w:sz w:val="20"/>
                  <w:szCs w:val="20"/>
                  <w:lang w:eastAsia="ru-RU"/>
                </w:rPr>
                <w:t>1</w:t>
              </w:r>
            </w:ins>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69" w:author="Unknown" w:date="2018-06-03T00:00:00Z">
              <w:r w:rsidRPr="00BB4C8F">
                <w:rPr>
                  <w:rFonts w:ascii="Times New Roman" w:eastAsia="Times New Roman" w:hAnsi="Times New Roman" w:cs="Times New Roman"/>
                  <w:color w:val="000000"/>
                  <w:sz w:val="20"/>
                  <w:szCs w:val="20"/>
                  <w:lang w:eastAsia="ru-RU"/>
                </w:rPr>
                <w:t>2</w:t>
              </w:r>
            </w:ins>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70" w:author="Unknown" w:date="2018-06-03T00:00:00Z">
              <w:r w:rsidRPr="00BB4C8F">
                <w:rPr>
                  <w:rFonts w:ascii="Times New Roman" w:eastAsia="Times New Roman" w:hAnsi="Times New Roman" w:cs="Times New Roman"/>
                  <w:color w:val="000000"/>
                  <w:sz w:val="20"/>
                  <w:szCs w:val="20"/>
                  <w:lang w:eastAsia="ru-RU"/>
                </w:rPr>
                <w:t>3</w:t>
              </w:r>
            </w:ins>
          </w:p>
        </w:tc>
        <w:tc>
          <w:tcPr>
            <w:tcW w:w="3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371" w:author="Unknown" w:date="2018-06-03T00:00:00Z">
              <w:r w:rsidRPr="00BB4C8F">
                <w:rPr>
                  <w:rFonts w:ascii="Times New Roman" w:eastAsia="Times New Roman" w:hAnsi="Times New Roman" w:cs="Times New Roman"/>
                  <w:color w:val="000000"/>
                  <w:sz w:val="20"/>
                  <w:szCs w:val="20"/>
                  <w:lang w:eastAsia="ru-RU"/>
                </w:rPr>
                <w:t>4</w:t>
              </w:r>
            </w:ins>
          </w:p>
        </w:tc>
      </w:tr>
      <w:tr w:rsidR="00BB4C8F" w:rsidRPr="00BB4C8F" w:rsidTr="00BB4C8F">
        <w:trPr>
          <w:trHeight w:val="238"/>
        </w:trPr>
        <w:tc>
          <w:tcPr>
            <w:tcW w:w="136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72" w:author="Unknown" w:date="2018-06-03T00:00:00Z">
              <w:r w:rsidRPr="00BB4C8F">
                <w:rPr>
                  <w:rFonts w:ascii="Times New Roman" w:eastAsia="Times New Roman" w:hAnsi="Times New Roman" w:cs="Times New Roman"/>
                  <w:color w:val="000000"/>
                  <w:sz w:val="20"/>
                  <w:szCs w:val="20"/>
                  <w:lang w:eastAsia="ru-RU"/>
                </w:rPr>
                <w:t>сяго</w:t>
              </w:r>
            </w:ins>
          </w:p>
        </w:tc>
        <w:tc>
          <w:tcPr>
            <w:tcW w:w="4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73"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напрамках спецыяльнасцей</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74" w:author="Unknown" w:date="2018-06-03T00:00:00Z">
              <w:r w:rsidRPr="00BB4C8F">
                <w:rPr>
                  <w:rFonts w:ascii="Times New Roman" w:eastAsia="Times New Roman" w:hAnsi="Times New Roman" w:cs="Times New Roman"/>
                  <w:color w:val="000000"/>
                  <w:sz w:val="20"/>
                  <w:szCs w:val="20"/>
                  <w:lang w:eastAsia="ru-RU"/>
                </w:rPr>
                <w:t>1</w:t>
              </w:r>
            </w:ins>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75" w:author="Unknown" w:date="2018-06-03T00:00:00Z">
              <w:r w:rsidRPr="00BB4C8F">
                <w:rPr>
                  <w:rFonts w:ascii="Times New Roman" w:eastAsia="Times New Roman" w:hAnsi="Times New Roman" w:cs="Times New Roman"/>
                  <w:color w:val="000000"/>
                  <w:sz w:val="20"/>
                  <w:szCs w:val="20"/>
                  <w:lang w:eastAsia="ru-RU"/>
                </w:rPr>
                <w:t xml:space="preserve"> агульнай колькасцi:</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376" w:author="Unknown" w:date="2018-06-03T00:00:00Z">
              <w:r w:rsidRPr="00BB4C8F">
                <w:rPr>
                  <w:rFonts w:ascii="Times New Roman" w:eastAsia="Times New Roman" w:hAnsi="Times New Roman" w:cs="Times New Roman"/>
                  <w:color w:val="000000"/>
                  <w:sz w:val="20"/>
                  <w:szCs w:val="20"/>
                  <w:lang w:eastAsia="ru-RU"/>
                </w:rPr>
                <w:t>авучаюцца са скарочаным тэрмiнам навучання</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77" w:author="Unknown" w:date="2018-06-03T00:00:00Z">
              <w:r w:rsidRPr="00BB4C8F">
                <w:rPr>
                  <w:rFonts w:ascii="Times New Roman" w:eastAsia="Times New Roman" w:hAnsi="Times New Roman" w:cs="Times New Roman"/>
                  <w:color w:val="000000"/>
                  <w:sz w:val="20"/>
                  <w:szCs w:val="20"/>
                  <w:lang w:eastAsia="ru-RU"/>
                </w:rPr>
                <w:t>2</w:t>
              </w:r>
            </w:ins>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378" w:author="Unknown" w:date="2018-06-03T00:00:00Z">
              <w:r w:rsidRPr="00BB4C8F">
                <w:rPr>
                  <w:rFonts w:ascii="Times New Roman" w:eastAsia="Times New Roman" w:hAnsi="Times New Roman" w:cs="Times New Roman"/>
                  <w:color w:val="000000"/>
                  <w:sz w:val="20"/>
                  <w:szCs w:val="20"/>
                  <w:lang w:eastAsia="ru-RU"/>
                </w:rPr>
                <w:t>авучаюцца па дагаворах з поўнай аплатай затрат за кошт:</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79" w:author="Unknown" w:date="2018-06-03T00:00:00Z">
              <w:r w:rsidRPr="00BB4C8F">
                <w:rPr>
                  <w:rFonts w:ascii="Times New Roman" w:eastAsia="Times New Roman" w:hAnsi="Times New Roman" w:cs="Times New Roman"/>
                  <w:color w:val="000000"/>
                  <w:sz w:val="20"/>
                  <w:szCs w:val="20"/>
                  <w:lang w:eastAsia="ru-RU"/>
                </w:rPr>
                <w:t>ласных сродкаў студэнтаў</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80" w:author="Unknown" w:date="2018-06-03T00:00:00Z">
              <w:r w:rsidRPr="00BB4C8F">
                <w:rPr>
                  <w:rFonts w:ascii="Times New Roman" w:eastAsia="Times New Roman" w:hAnsi="Times New Roman" w:cs="Times New Roman"/>
                  <w:color w:val="000000"/>
                  <w:sz w:val="20"/>
                  <w:szCs w:val="20"/>
                  <w:lang w:eastAsia="ru-RU"/>
                </w:rPr>
                <w:t>3</w:t>
              </w:r>
            </w:ins>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381" w:author="Unknown" w:date="2018-06-03T00:00:00Z">
              <w:r w:rsidRPr="00BB4C8F">
                <w:rPr>
                  <w:rFonts w:ascii="Times New Roman" w:eastAsia="Times New Roman" w:hAnsi="Times New Roman" w:cs="Times New Roman"/>
                  <w:color w:val="000000"/>
                  <w:sz w:val="20"/>
                  <w:szCs w:val="20"/>
                  <w:lang w:eastAsia="ru-RU"/>
                </w:rPr>
                <w:t>родкаў арганiзацый</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82" w:author="Unknown" w:date="2018-06-03T00:00:00Z">
              <w:r w:rsidRPr="00BB4C8F">
                <w:rPr>
                  <w:rFonts w:ascii="Times New Roman" w:eastAsia="Times New Roman" w:hAnsi="Times New Roman" w:cs="Times New Roman"/>
                  <w:color w:val="000000"/>
                  <w:sz w:val="20"/>
                  <w:szCs w:val="20"/>
                  <w:lang w:eastAsia="ru-RU"/>
                </w:rPr>
                <w:t>4</w:t>
              </w:r>
            </w:ins>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383" w:author="Unknown" w:date="2018-06-03T00:00:00Z">
              <w:r w:rsidRPr="00BB4C8F">
                <w:rPr>
                  <w:rFonts w:ascii="Times New Roman" w:eastAsia="Times New Roman" w:hAnsi="Times New Roman" w:cs="Times New Roman"/>
                  <w:color w:val="000000"/>
                  <w:sz w:val="20"/>
                  <w:szCs w:val="20"/>
                  <w:lang w:eastAsia="ru-RU"/>
                </w:rPr>
                <w:t>авучаюцца за кошт бюджэтных сродкаў</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84" w:author="Unknown" w:date="2018-06-03T00:00:00Z">
              <w:r w:rsidRPr="00BB4C8F">
                <w:rPr>
                  <w:rFonts w:ascii="Times New Roman" w:eastAsia="Times New Roman" w:hAnsi="Times New Roman" w:cs="Times New Roman"/>
                  <w:color w:val="000000"/>
                  <w:sz w:val="20"/>
                  <w:szCs w:val="20"/>
                  <w:lang w:eastAsia="ru-RU"/>
                </w:rPr>
                <w:t>5</w:t>
              </w:r>
            </w:ins>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r w:rsidR="00BB4C8F" w:rsidRPr="00BB4C8F" w:rsidTr="00BB4C8F">
        <w:trPr>
          <w:trHeight w:val="238"/>
        </w:trPr>
        <w:tc>
          <w:tcPr>
            <w:tcW w:w="136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85" w:author="Unknown" w:date="2018-06-03T00:00:00Z">
              <w:r w:rsidRPr="00BB4C8F">
                <w:rPr>
                  <w:rFonts w:ascii="Times New Roman" w:eastAsia="Times New Roman" w:hAnsi="Times New Roman" w:cs="Times New Roman"/>
                  <w:color w:val="000000"/>
                  <w:sz w:val="20"/>
                  <w:szCs w:val="20"/>
                  <w:lang w:eastAsia="ru-RU"/>
                </w:rPr>
                <w:t xml:space="preserve"> iх па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"file:///C:\\Gbinfo_u\\snezhko\\Temp\\215296.htm" \l "a58"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дагаворы</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аб мэтавай падрыхтоўцы</w:t>
              </w:r>
            </w:ins>
          </w:p>
        </w:tc>
        <w:tc>
          <w:tcPr>
            <w:tcW w:w="4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386" w:author="Unknown" w:date="2018-06-03T00:00:00Z">
              <w:r w:rsidRPr="00BB4C8F">
                <w:rPr>
                  <w:rFonts w:ascii="Times New Roman" w:eastAsia="Times New Roman" w:hAnsi="Times New Roman" w:cs="Times New Roman"/>
                  <w:color w:val="000000"/>
                  <w:sz w:val="20"/>
                  <w:szCs w:val="20"/>
                  <w:lang w:eastAsia="ru-RU"/>
                </w:rPr>
                <w:t>6</w:t>
              </w:r>
            </w:ins>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6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0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87" w:author="Unknown" w:date="2018-06-03T00:00:00Z">
        <w:r w:rsidRPr="00BB4C8F">
          <w:rPr>
            <w:rFonts w:ascii="Times New Roman" w:eastAsia="Times New Roman" w:hAnsi="Times New Roman" w:cs="Times New Roman"/>
            <w:color w:val="000000"/>
            <w:sz w:val="20"/>
            <w:szCs w:val="20"/>
            <w:lang w:eastAsia="ru-RU"/>
          </w:rPr>
          <w:t>аўвага. Х - даныя не ўносяцца.</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жанчын, прынятых на навучанне, i звесткi аб аплаце за навучанне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27"/>
        <w:gridCol w:w="982"/>
        <w:gridCol w:w="1557"/>
        <w:gridCol w:w="1089"/>
      </w:tblGrid>
      <w:tr w:rsidR="00BB4C8F" w:rsidRPr="00BB4C8F" w:rsidTr="00BB4C8F">
        <w:trPr>
          <w:trHeight w:val="240"/>
        </w:trPr>
        <w:tc>
          <w:tcPr>
            <w:tcW w:w="306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8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Адзiнка вымярэння</w:t>
            </w:r>
          </w:p>
        </w:tc>
        <w:tc>
          <w:tcPr>
            <w:tcW w:w="58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30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5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306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колькасцi студэнтаў, прынятых на навучанне (з графы 3 радка 01 </w:t>
            </w:r>
            <w:hyperlink r:id="rId70" w:anchor="a18" w:tooltip="+" w:history="1">
              <w:r w:rsidRPr="00BB4C8F">
                <w:rPr>
                  <w:rFonts w:ascii="Times New Roman" w:eastAsia="Times New Roman" w:hAnsi="Times New Roman" w:cs="Times New Roman"/>
                  <w:color w:val="0038C8"/>
                  <w:sz w:val="20"/>
                  <w:szCs w:val="20"/>
                  <w:u w:val="single"/>
                  <w:lang w:eastAsia="ru-RU"/>
                </w:rPr>
                <w:t>таблiцы 1</w:t>
              </w:r>
            </w:hyperlink>
            <w:r w:rsidRPr="00BB4C8F">
              <w:rPr>
                <w:rFonts w:ascii="Times New Roman" w:eastAsia="Times New Roman" w:hAnsi="Times New Roman" w:cs="Times New Roman"/>
                <w:sz w:val="20"/>
                <w:szCs w:val="20"/>
                <w:lang w:eastAsia="ru-RU"/>
              </w:rPr>
              <w:t xml:space="preserve"> дадзенага дадатка) - жанчыны </w:t>
            </w:r>
          </w:p>
        </w:tc>
        <w:tc>
          <w:tcPr>
            <w:tcW w:w="52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83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c>
        <w:tc>
          <w:tcPr>
            <w:tcW w:w="582"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Велiчыня платы за навучанне 1 студэнта за вучэбны год:</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3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8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мiнiмальная</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83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рублёў</w:t>
            </w:r>
          </w:p>
        </w:tc>
        <w:tc>
          <w:tcPr>
            <w:tcW w:w="58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306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максiмальная</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83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рублёў</w:t>
            </w:r>
          </w:p>
        </w:tc>
        <w:tc>
          <w:tcPr>
            <w:tcW w:w="582"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студэнтах, якiя навучаюцца за кошт бюджэтных сродкаў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21"/>
        <w:gridCol w:w="1225"/>
        <w:gridCol w:w="939"/>
        <w:gridCol w:w="443"/>
        <w:gridCol w:w="1090"/>
        <w:gridCol w:w="971"/>
        <w:gridCol w:w="443"/>
        <w:gridCol w:w="1090"/>
        <w:gridCol w:w="443"/>
        <w:gridCol w:w="1090"/>
      </w:tblGrid>
      <w:tr w:rsidR="00BB4C8F" w:rsidRPr="00BB4C8F" w:rsidTr="00BB4C8F">
        <w:trPr>
          <w:trHeight w:val="238"/>
        </w:trPr>
        <w:tc>
          <w:tcPr>
            <w:tcW w:w="118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спецыяльнасцi, напрамка спецыяльнасцi</w:t>
            </w:r>
          </w:p>
        </w:tc>
        <w:tc>
          <w:tcPr>
            <w:tcW w:w="43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 код спецыяльнасцi, напрамка спецыяльнасцi</w:t>
            </w:r>
          </w:p>
        </w:tc>
        <w:tc>
          <w:tcPr>
            <w:tcW w:w="48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асоб, якiя падалi заявы на бюджэтныя месцы</w:t>
            </w:r>
          </w:p>
        </w:tc>
        <w:tc>
          <w:tcPr>
            <w:tcW w:w="1488"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прынятых на навучанне за кошт бюджэтных сродкаў</w:t>
            </w:r>
          </w:p>
        </w:tc>
        <w:tc>
          <w:tcPr>
            <w:tcW w:w="75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якiя навучаюцца за кошт бюджэтных сродкаў</w:t>
            </w:r>
          </w:p>
        </w:tc>
        <w:tc>
          <w:tcPr>
            <w:tcW w:w="66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выпускнiкоў, якiя навучалiся за кошт бюджэтных сродкаў</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2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па </w:t>
            </w:r>
            <w:hyperlink r:id="rId71" w:anchor="a58" w:tooltip="+" w:history="1">
              <w:r w:rsidRPr="00BB4C8F">
                <w:rPr>
                  <w:rFonts w:ascii="Times New Roman" w:eastAsia="Times New Roman" w:hAnsi="Times New Roman" w:cs="Times New Roman"/>
                  <w:color w:val="0038C8"/>
                  <w:sz w:val="20"/>
                  <w:szCs w:val="20"/>
                  <w:u w:val="single"/>
                  <w:lang w:eastAsia="ru-RU"/>
                </w:rPr>
                <w:t>дагаворы</w:t>
              </w:r>
            </w:hyperlink>
            <w:r w:rsidRPr="00BB4C8F">
              <w:rPr>
                <w:rFonts w:ascii="Times New Roman" w:eastAsia="Times New Roman" w:hAnsi="Times New Roman" w:cs="Times New Roman"/>
                <w:sz w:val="20"/>
                <w:szCs w:val="20"/>
                <w:lang w:eastAsia="ru-RU"/>
              </w:rPr>
              <w:t xml:space="preserve"> аб мэтавай падрыхтоўцы</w:t>
            </w: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51"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па </w:t>
            </w:r>
            <w:hyperlink r:id="rId72" w:anchor="a58" w:tooltip="+" w:history="1">
              <w:r w:rsidRPr="00BB4C8F">
                <w:rPr>
                  <w:rFonts w:ascii="Times New Roman" w:eastAsia="Times New Roman" w:hAnsi="Times New Roman" w:cs="Times New Roman"/>
                  <w:color w:val="0038C8"/>
                  <w:sz w:val="20"/>
                  <w:szCs w:val="20"/>
                  <w:u w:val="single"/>
                  <w:lang w:eastAsia="ru-RU"/>
                </w:rPr>
                <w:t>дагаворы</w:t>
              </w:r>
            </w:hyperlink>
            <w:r w:rsidRPr="00BB4C8F">
              <w:rPr>
                <w:rFonts w:ascii="Times New Roman" w:eastAsia="Times New Roman" w:hAnsi="Times New Roman" w:cs="Times New Roman"/>
                <w:sz w:val="20"/>
                <w:szCs w:val="20"/>
                <w:lang w:eastAsia="ru-RU"/>
              </w:rPr>
              <w:t xml:space="preserve"> аб мэтавай падрыхтоўцы</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па </w:t>
            </w:r>
            <w:hyperlink r:id="rId73" w:anchor="a58" w:tooltip="+" w:history="1">
              <w:r w:rsidRPr="00BB4C8F">
                <w:rPr>
                  <w:rFonts w:ascii="Times New Roman" w:eastAsia="Times New Roman" w:hAnsi="Times New Roman" w:cs="Times New Roman"/>
                  <w:color w:val="0038C8"/>
                  <w:sz w:val="20"/>
                  <w:szCs w:val="20"/>
                  <w:u w:val="single"/>
                  <w:lang w:eastAsia="ru-RU"/>
                </w:rPr>
                <w:t>дагавору</w:t>
              </w:r>
            </w:hyperlink>
            <w:r w:rsidRPr="00BB4C8F">
              <w:rPr>
                <w:rFonts w:ascii="Times New Roman" w:eastAsia="Times New Roman" w:hAnsi="Times New Roman" w:cs="Times New Roman"/>
                <w:sz w:val="20"/>
                <w:szCs w:val="20"/>
                <w:lang w:eastAsia="ru-RU"/>
              </w:rPr>
              <w:t xml:space="preserve"> аб мэтавай падрыхтоўцы</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 скарочаным тэрмiнам навучання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1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4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r>
      <w:tr w:rsidR="00BB4C8F" w:rsidRPr="00BB4C8F" w:rsidTr="00BB4C8F">
        <w:trPr>
          <w:trHeight w:val="238"/>
        </w:trPr>
        <w:tc>
          <w:tcPr>
            <w:tcW w:w="118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1"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18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 напрамках спецыяльнасцей:</w:t>
            </w:r>
          </w:p>
        </w:tc>
        <w:tc>
          <w:tcPr>
            <w:tcW w:w="43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 xml:space="preserve">Звесткi аб студэнтах, якiя навучаюцца са скарочаным тэрмiнам навучання па адукацыйных праграмах, </w:t>
      </w:r>
      <w:r w:rsidRPr="00BB4C8F">
        <w:rPr>
          <w:rFonts w:ascii="Times New Roman" w:eastAsia="Times New Roman" w:hAnsi="Times New Roman" w:cs="Times New Roman"/>
          <w:sz w:val="24"/>
          <w:szCs w:val="24"/>
          <w:lang w:eastAsia="ru-RU"/>
        </w:rPr>
        <w:br/>
      </w:r>
      <w:r w:rsidRPr="00BB4C8F">
        <w:rPr>
          <w:rFonts w:ascii="Times New Roman" w:eastAsia="Times New Roman" w:hAnsi="Times New Roman" w:cs="Times New Roman"/>
          <w:b/>
          <w:bCs/>
          <w:sz w:val="24"/>
          <w:szCs w:val="24"/>
          <w:lang w:eastAsia="ru-RU"/>
        </w:rPr>
        <w:t>iнтэграваных з адукацыйнымi праграммамi сярэдняй спецыяльнай адукацыi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16"/>
        <w:gridCol w:w="1319"/>
        <w:gridCol w:w="700"/>
        <w:gridCol w:w="945"/>
        <w:gridCol w:w="537"/>
        <w:gridCol w:w="1029"/>
        <w:gridCol w:w="619"/>
        <w:gridCol w:w="890"/>
      </w:tblGrid>
      <w:tr w:rsidR="00BB4C8F" w:rsidRPr="00BB4C8F" w:rsidTr="00BB4C8F">
        <w:trPr>
          <w:trHeight w:val="238"/>
        </w:trPr>
        <w:tc>
          <w:tcPr>
            <w:tcW w:w="179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Назва спецыяльнасцi, напрамка спецыяльнасцi</w:t>
            </w:r>
          </w:p>
        </w:tc>
        <w:tc>
          <w:tcPr>
            <w:tcW w:w="56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 код спецыяльнасцi, напрамка спецыяльнасцi</w:t>
            </w:r>
          </w:p>
        </w:tc>
        <w:tc>
          <w:tcPr>
            <w:tcW w:w="91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прынятых на навучанне са скарочаным тэрмiнам навучання</w:t>
            </w:r>
          </w:p>
        </w:tc>
        <w:tc>
          <w:tcPr>
            <w:tcW w:w="87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якiя навучаюцца са скарочаным тэрмiнам навучання</w:t>
            </w:r>
          </w:p>
        </w:tc>
        <w:tc>
          <w:tcPr>
            <w:tcW w:w="845"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выпускнiкоў, якiя навучалiся са скарочным тэрмiнам навучання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r>
      <w:tr w:rsidR="00BB4C8F" w:rsidRPr="00BB4C8F" w:rsidTr="00BB4C8F">
        <w:trPr>
          <w:trHeight w:val="238"/>
        </w:trPr>
        <w:tc>
          <w:tcPr>
            <w:tcW w:w="17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4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r>
      <w:tr w:rsidR="00BB4C8F" w:rsidRPr="00BB4C8F" w:rsidTr="00BB4C8F">
        <w:trPr>
          <w:trHeight w:val="238"/>
        </w:trPr>
        <w:tc>
          <w:tcPr>
            <w:tcW w:w="179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56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95"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 напрамках спецыяльнасцей:</w:t>
            </w:r>
          </w:p>
        </w:tc>
        <w:tc>
          <w:tcPr>
            <w:tcW w:w="56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студэнтах, якiя атрымлiваюць другую i далейшую вышэйшую адукацыю i навучаюцца са скарочаным тэрмiнам навучання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28"/>
        <w:gridCol w:w="1319"/>
        <w:gridCol w:w="630"/>
        <w:gridCol w:w="1040"/>
        <w:gridCol w:w="475"/>
        <w:gridCol w:w="948"/>
        <w:gridCol w:w="479"/>
        <w:gridCol w:w="1136"/>
      </w:tblGrid>
      <w:tr w:rsidR="00BB4C8F" w:rsidRPr="00BB4C8F" w:rsidTr="00BB4C8F">
        <w:trPr>
          <w:trHeight w:val="238"/>
        </w:trPr>
        <w:tc>
          <w:tcPr>
            <w:tcW w:w="179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спецыяльнасцi, напрамка спецыяльнасцi</w:t>
            </w:r>
          </w:p>
        </w:tc>
        <w:tc>
          <w:tcPr>
            <w:tcW w:w="6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 код спецыяльнасцi, напрамка спецыяльнасцi</w:t>
            </w:r>
          </w:p>
        </w:tc>
        <w:tc>
          <w:tcPr>
            <w:tcW w:w="91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прынятых на навучанне са скарочаным тэрмiнам навучання</w:t>
            </w:r>
          </w:p>
        </w:tc>
        <w:tc>
          <w:tcPr>
            <w:tcW w:w="78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якiя навучаюцца са скарочаным тэрмiнам навучання</w:t>
            </w:r>
          </w:p>
        </w:tc>
        <w:tc>
          <w:tcPr>
            <w:tcW w:w="889"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выпускнiкоў, якiя навучалiся са скарочаным тэрмiнам навучання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62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r>
      <w:tr w:rsidR="00BB4C8F" w:rsidRPr="00BB4C8F" w:rsidTr="00BB4C8F">
        <w:trPr>
          <w:trHeight w:val="238"/>
        </w:trPr>
        <w:tc>
          <w:tcPr>
            <w:tcW w:w="17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62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r>
      <w:tr w:rsidR="00BB4C8F" w:rsidRPr="00BB4C8F" w:rsidTr="00BB4C8F">
        <w:trPr>
          <w:trHeight w:val="238"/>
        </w:trPr>
        <w:tc>
          <w:tcPr>
            <w:tcW w:w="179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0"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47"/>
        </w:trPr>
        <w:tc>
          <w:tcPr>
            <w:tcW w:w="179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 напрамках спецыяльнасцей:</w:t>
            </w:r>
          </w:p>
        </w:tc>
        <w:tc>
          <w:tcPr>
            <w:tcW w:w="61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магiстрантах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57"/>
        <w:gridCol w:w="930"/>
        <w:gridCol w:w="350"/>
        <w:gridCol w:w="599"/>
        <w:gridCol w:w="739"/>
        <w:gridCol w:w="807"/>
        <w:gridCol w:w="762"/>
        <w:gridCol w:w="394"/>
        <w:gridCol w:w="600"/>
        <w:gridCol w:w="350"/>
        <w:gridCol w:w="850"/>
        <w:gridCol w:w="350"/>
        <w:gridCol w:w="599"/>
        <w:gridCol w:w="768"/>
      </w:tblGrid>
      <w:tr w:rsidR="00BB4C8F" w:rsidRPr="00BB4C8F" w:rsidTr="00BB4C8F">
        <w:trPr>
          <w:trHeight w:val="238"/>
        </w:trPr>
        <w:tc>
          <w:tcPr>
            <w:tcW w:w="94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Назва спецыяльнасцi II ступенi </w:t>
            </w:r>
            <w:r w:rsidRPr="00BB4C8F">
              <w:rPr>
                <w:rFonts w:ascii="Times New Roman" w:eastAsia="Times New Roman" w:hAnsi="Times New Roman" w:cs="Times New Roman"/>
                <w:sz w:val="20"/>
                <w:szCs w:val="20"/>
                <w:lang w:eastAsia="ru-RU"/>
              </w:rPr>
              <w:br/>
              <w:t>вышэйшай адукацыi (магiстратуры)</w:t>
            </w:r>
          </w:p>
        </w:tc>
        <w:tc>
          <w:tcPr>
            <w:tcW w:w="4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r w:rsidRPr="00BB4C8F">
              <w:rPr>
                <w:rFonts w:ascii="Times New Roman" w:eastAsia="Times New Roman" w:hAnsi="Times New Roman" w:cs="Times New Roman"/>
                <w:sz w:val="20"/>
                <w:szCs w:val="20"/>
                <w:lang w:eastAsia="ru-RU"/>
              </w:rPr>
              <w:br/>
              <w:t>код спецыяльнасцi II ступенi вышэйшай адукацыi (магiстратуры)</w:t>
            </w:r>
          </w:p>
        </w:tc>
        <w:tc>
          <w:tcPr>
            <w:tcW w:w="46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асоб, прынятых у магiстратуру</w:t>
            </w:r>
          </w:p>
        </w:tc>
        <w:tc>
          <w:tcPr>
            <w:tcW w:w="1089"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прынята на навучанне за кошт (з графы 3)</w:t>
            </w:r>
          </w:p>
        </w:tc>
        <w:tc>
          <w:tcPr>
            <w:tcW w:w="49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магiстрантаў, якiя навучаюцца ў магiстратуры</w:t>
            </w:r>
          </w:p>
        </w:tc>
        <w:tc>
          <w:tcPr>
            <w:tcW w:w="65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навучаюцца за кошт </w:t>
            </w:r>
            <w:r w:rsidRPr="00BB4C8F">
              <w:rPr>
                <w:rFonts w:ascii="Times New Roman" w:eastAsia="Times New Roman" w:hAnsi="Times New Roman" w:cs="Times New Roman"/>
                <w:sz w:val="20"/>
                <w:szCs w:val="20"/>
                <w:lang w:eastAsia="ru-RU"/>
              </w:rPr>
              <w:br/>
              <w:t xml:space="preserve">бюджэтных сродкаў </w:t>
            </w:r>
            <w:r w:rsidRPr="00BB4C8F">
              <w:rPr>
                <w:rFonts w:ascii="Times New Roman" w:eastAsia="Times New Roman" w:hAnsi="Times New Roman" w:cs="Times New Roman"/>
                <w:sz w:val="20"/>
                <w:szCs w:val="20"/>
                <w:lang w:eastAsia="ru-RU"/>
              </w:rPr>
              <w:br/>
              <w:t>(з графы 8)</w:t>
            </w:r>
          </w:p>
        </w:tc>
        <w:tc>
          <w:tcPr>
            <w:tcW w:w="50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выпускнiкоў, якiя атрымалi </w:t>
            </w:r>
            <w:hyperlink r:id="rId74" w:anchor="a95" w:tooltip="+" w:history="1">
              <w:r w:rsidRPr="00BB4C8F">
                <w:rPr>
                  <w:rFonts w:ascii="Times New Roman" w:eastAsia="Times New Roman" w:hAnsi="Times New Roman" w:cs="Times New Roman"/>
                  <w:color w:val="0038C8"/>
                  <w:sz w:val="20"/>
                  <w:szCs w:val="20"/>
                  <w:u w:val="single"/>
                  <w:lang w:eastAsia="ru-RU"/>
                </w:rPr>
                <w:t>дыплом</w:t>
              </w:r>
            </w:hyperlink>
            <w:r w:rsidRPr="00BB4C8F">
              <w:rPr>
                <w:rFonts w:ascii="Times New Roman" w:eastAsia="Times New Roman" w:hAnsi="Times New Roman" w:cs="Times New Roman"/>
                <w:sz w:val="20"/>
                <w:szCs w:val="20"/>
                <w:lang w:eastAsia="ru-RU"/>
              </w:rPr>
              <w:t xml:space="preserve"> магiстра</w:t>
            </w:r>
          </w:p>
        </w:tc>
        <w:tc>
          <w:tcPr>
            <w:tcW w:w="401"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навучалiся за кошт бюджэтных сродкаў (з графы 12)</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бюджэтных сродкаў</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уласных сродкаў магiстрантаў</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сродкаў арганiзацый</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па </w:t>
            </w:r>
            <w:hyperlink r:id="rId75" w:anchor="a58" w:tooltip="+" w:history="1">
              <w:r w:rsidRPr="00BB4C8F">
                <w:rPr>
                  <w:rFonts w:ascii="Times New Roman" w:eastAsia="Times New Roman" w:hAnsi="Times New Roman" w:cs="Times New Roman"/>
                  <w:color w:val="0038C8"/>
                  <w:sz w:val="20"/>
                  <w:szCs w:val="20"/>
                  <w:u w:val="single"/>
                  <w:lang w:eastAsia="ru-RU"/>
                </w:rPr>
                <w:t>дагаворы</w:t>
              </w:r>
            </w:hyperlink>
            <w:r w:rsidRPr="00BB4C8F">
              <w:rPr>
                <w:rFonts w:ascii="Times New Roman" w:eastAsia="Times New Roman" w:hAnsi="Times New Roman" w:cs="Times New Roman"/>
                <w:sz w:val="20"/>
                <w:szCs w:val="20"/>
                <w:lang w:eastAsia="ru-RU"/>
              </w:rPr>
              <w:t xml:space="preserve"> </w:t>
            </w:r>
            <w:r w:rsidRPr="00BB4C8F">
              <w:rPr>
                <w:rFonts w:ascii="Times New Roman" w:eastAsia="Times New Roman" w:hAnsi="Times New Roman" w:cs="Times New Roman"/>
                <w:sz w:val="20"/>
                <w:szCs w:val="20"/>
                <w:lang w:eastAsia="ru-RU"/>
              </w:rPr>
              <w:br/>
              <w:t xml:space="preserve">аб мэтавай </w:t>
            </w:r>
            <w:r w:rsidRPr="00BB4C8F">
              <w:rPr>
                <w:rFonts w:ascii="Times New Roman" w:eastAsia="Times New Roman" w:hAnsi="Times New Roman" w:cs="Times New Roman"/>
                <w:sz w:val="20"/>
                <w:szCs w:val="20"/>
                <w:lang w:eastAsia="ru-RU"/>
              </w:rPr>
              <w:br/>
            </w:r>
            <w:r w:rsidRPr="00BB4C8F">
              <w:rPr>
                <w:rFonts w:ascii="Times New Roman" w:eastAsia="Times New Roman" w:hAnsi="Times New Roman" w:cs="Times New Roman"/>
                <w:sz w:val="20"/>
                <w:szCs w:val="20"/>
                <w:lang w:eastAsia="ru-RU"/>
              </w:rPr>
              <w:lastRenderedPageBreak/>
              <w:t>падрыхтоўцы</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усяго</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94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4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r>
      <w:tr w:rsidR="00BB4C8F" w:rsidRPr="00BB4C8F" w:rsidTr="00BB4C8F">
        <w:trPr>
          <w:trHeight w:val="238"/>
        </w:trPr>
        <w:tc>
          <w:tcPr>
            <w:tcW w:w="94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4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188"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0"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3"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6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1"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4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w:t>
            </w:r>
          </w:p>
        </w:tc>
        <w:tc>
          <w:tcPr>
            <w:tcW w:w="4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94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агульнай колькасцi (з радка 13): па адукацыйнай праграме вышэйшай адукацыi II ступенi з паглыбленай падрыхтоўкай спецыялiстаў - усяго</w:t>
            </w:r>
          </w:p>
        </w:tc>
        <w:tc>
          <w:tcPr>
            <w:tcW w:w="4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8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2" w:type="pct"/>
            <w:vMerge w:val="restar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0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6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1" w:type="pct"/>
            <w:vMerge w:val="restart"/>
            <w:tcBorders>
              <w:top w:val="nil"/>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4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спецыяльнасцях:</w:t>
            </w:r>
          </w:p>
        </w:tc>
        <w:tc>
          <w:tcPr>
            <w:tcW w:w="4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388" w:author="Unknown" w:date="2018-06-03T00:00:00Z">
        <w:r w:rsidRPr="00BB4C8F">
          <w:rPr>
            <w:rFonts w:ascii="Times New Roman" w:eastAsia="Times New Roman" w:hAnsi="Times New Roman" w:cs="Times New Roman"/>
            <w:color w:val="000000"/>
            <w:lang w:eastAsia="ru-RU"/>
          </w:rPr>
          <w:t>аблiца 7</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Р</w:t>
      </w:r>
      <w:ins w:id="1389" w:author="Unknown" w:date="2018-06-03T00:00:00Z">
        <w:r w:rsidRPr="00BB4C8F">
          <w:rPr>
            <w:rFonts w:ascii="Times New Roman" w:eastAsia="Times New Roman" w:hAnsi="Times New Roman" w:cs="Times New Roman"/>
            <w:b/>
            <w:bCs/>
            <w:color w:val="000000"/>
            <w:sz w:val="24"/>
            <w:szCs w:val="24"/>
            <w:lang w:eastAsia="ru-RU"/>
          </w:rPr>
          <w:t>азмеркаванне студэнтаў i магiстрантаў па катэгорыях</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390"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10"/>
        <w:gridCol w:w="489"/>
        <w:gridCol w:w="475"/>
        <w:gridCol w:w="655"/>
        <w:gridCol w:w="781"/>
        <w:gridCol w:w="655"/>
        <w:gridCol w:w="781"/>
        <w:gridCol w:w="1841"/>
        <w:gridCol w:w="475"/>
        <w:gridCol w:w="1125"/>
        <w:gridCol w:w="968"/>
      </w:tblGrid>
      <w:tr w:rsidR="00BB4C8F" w:rsidRPr="00BB4C8F" w:rsidTr="00BB4C8F">
        <w:trPr>
          <w:trHeight w:val="240"/>
        </w:trPr>
        <w:tc>
          <w:tcPr>
            <w:tcW w:w="62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391"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7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92" w:author="Unknown" w:date="2018-06-03T00:00:00Z">
              <w:r w:rsidRPr="00BB4C8F">
                <w:rPr>
                  <w:rFonts w:ascii="Times New Roman" w:eastAsia="Times New Roman" w:hAnsi="Times New Roman" w:cs="Times New Roman"/>
                  <w:color w:val="000000"/>
                  <w:sz w:val="20"/>
                  <w:szCs w:val="20"/>
                  <w:lang w:eastAsia="ru-RU"/>
                </w:rPr>
                <w:t>од радка</w:t>
              </w:r>
            </w:ins>
          </w:p>
        </w:tc>
        <w:tc>
          <w:tcPr>
            <w:tcW w:w="4099" w:type="pct"/>
            <w:gridSpan w:val="9"/>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393" w:author="Unknown" w:date="2018-06-03T00:00:00Z">
              <w:r w:rsidRPr="00BB4C8F">
                <w:rPr>
                  <w:rFonts w:ascii="Times New Roman" w:eastAsia="Times New Roman" w:hAnsi="Times New Roman" w:cs="Times New Roman"/>
                  <w:color w:val="000000"/>
                  <w:sz w:val="20"/>
                  <w:szCs w:val="20"/>
                  <w:lang w:eastAsia="ru-RU"/>
                </w:rPr>
                <w:t xml:space="preserve">олькасць студэнтаў i магiстрантаў па катэгорыях (з графы 10 радка 01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"a18"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1</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гэтага дадатку)</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88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394" w:author="Unknown" w:date="2018-06-03T00:00:00Z">
              <w:r w:rsidRPr="00BB4C8F">
                <w:rPr>
                  <w:rFonts w:ascii="Times New Roman" w:eastAsia="Times New Roman" w:hAnsi="Times New Roman" w:cs="Times New Roman"/>
                  <w:color w:val="000000"/>
                  <w:sz w:val="20"/>
                  <w:szCs w:val="20"/>
                  <w:lang w:eastAsia="ru-RU"/>
                </w:rPr>
                <w:t>зецi-сiроты i дзецi, якiя засталiся без апекi бацькоў, i асобы з лiку дзяцей-сiрот i дзяцей, якiя засталiся без апекi бацькоў</w:t>
              </w:r>
            </w:ins>
          </w:p>
        </w:tc>
        <w:tc>
          <w:tcPr>
            <w:tcW w:w="11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ins w:id="1395" w:author="Unknown" w:date="2018-06-03T00:00:00Z">
              <w:r w:rsidRPr="00BB4C8F">
                <w:rPr>
                  <w:rFonts w:ascii="Times New Roman" w:eastAsia="Times New Roman" w:hAnsi="Times New Roman" w:cs="Times New Roman"/>
                  <w:color w:val="000000"/>
                  <w:sz w:val="20"/>
                  <w:szCs w:val="20"/>
                  <w:lang w:eastAsia="ru-RU"/>
                </w:rPr>
                <w:t xml:space="preserve">якiя маюць iльготы ў адпаведнасцi з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"file:///C:\\Gbinfo_u\\snezhko\\Temp\\150560.htm" \l "a1"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Законам</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Рэспублiкi Беларусь ад 6 студзеня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ins>
          </w:p>
        </w:tc>
        <w:tc>
          <w:tcPr>
            <w:tcW w:w="1069"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я</w:t>
            </w:r>
            <w:ins w:id="1396" w:author="Unknown" w:date="2018-06-03T00:00:00Z">
              <w:r w:rsidRPr="00BB4C8F">
                <w:rPr>
                  <w:rFonts w:ascii="Times New Roman" w:eastAsia="Times New Roman" w:hAnsi="Times New Roman" w:cs="Times New Roman"/>
                  <w:color w:val="000000"/>
                  <w:sz w:val="20"/>
                  <w:szCs w:val="20"/>
                  <w:lang w:eastAsia="ru-RU"/>
                </w:rPr>
                <w:t>кiя знаходзяцца ў водпусках</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97" w:author="Unknown" w:date="2018-06-03T00:00:00Z">
              <w:r w:rsidRPr="00BB4C8F">
                <w:rPr>
                  <w:rFonts w:ascii="Times New Roman" w:eastAsia="Times New Roman" w:hAnsi="Times New Roman" w:cs="Times New Roman"/>
                  <w:color w:val="000000"/>
                  <w:sz w:val="20"/>
                  <w:szCs w:val="20"/>
                  <w:lang w:eastAsia="ru-RU"/>
                </w:rPr>
                <w:t>сяго</w:t>
              </w:r>
            </w:ins>
          </w:p>
        </w:tc>
        <w:tc>
          <w:tcPr>
            <w:tcW w:w="16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398" w:author="Unknown" w:date="2018-06-03T00:00:00Z">
              <w:r w:rsidRPr="00BB4C8F">
                <w:rPr>
                  <w:rFonts w:ascii="Times New Roman" w:eastAsia="Times New Roman" w:hAnsi="Times New Roman" w:cs="Times New Roman"/>
                  <w:color w:val="000000"/>
                  <w:sz w:val="20"/>
                  <w:szCs w:val="20"/>
                  <w:lang w:eastAsia="ru-RU"/>
                </w:rPr>
                <w:t xml:space="preserve"> iх залiчана на дзяржаўнае забеспячэнне</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399" w:author="Unknown" w:date="2018-06-03T00:00:00Z">
              <w:r w:rsidRPr="00BB4C8F">
                <w:rPr>
                  <w:rFonts w:ascii="Times New Roman" w:eastAsia="Times New Roman" w:hAnsi="Times New Roman" w:cs="Times New Roman"/>
                  <w:color w:val="000000"/>
                  <w:sz w:val="20"/>
                  <w:szCs w:val="20"/>
                  <w:lang w:eastAsia="ru-RU"/>
                </w:rPr>
                <w:t>сяго</w:t>
              </w:r>
            </w:ins>
          </w:p>
        </w:tc>
        <w:tc>
          <w:tcPr>
            <w:tcW w:w="85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00" w:author="Unknown" w:date="2018-06-03T00:00:00Z">
              <w:r w:rsidRPr="00BB4C8F">
                <w:rPr>
                  <w:rFonts w:ascii="Times New Roman" w:eastAsia="Times New Roman" w:hAnsi="Times New Roman" w:cs="Times New Roman"/>
                  <w:color w:val="000000"/>
                  <w:sz w:val="20"/>
                  <w:szCs w:val="20"/>
                  <w:lang w:eastAsia="ru-RU"/>
                </w:rPr>
                <w:t xml:space="preserve"> iх</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401" w:author="Unknown" w:date="2018-06-03T00:00:00Z">
              <w:r w:rsidRPr="00BB4C8F">
                <w:rPr>
                  <w:rFonts w:ascii="Times New Roman" w:eastAsia="Times New Roman" w:hAnsi="Times New Roman" w:cs="Times New Roman"/>
                  <w:color w:val="000000"/>
                  <w:sz w:val="20"/>
                  <w:szCs w:val="20"/>
                  <w:lang w:eastAsia="ru-RU"/>
                </w:rPr>
                <w:t>зяцей-сiрот</w:t>
              </w:r>
            </w:ins>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402" w:author="Unknown" w:date="2018-06-03T00:00:00Z">
              <w:r w:rsidRPr="00BB4C8F">
                <w:rPr>
                  <w:rFonts w:ascii="Times New Roman" w:eastAsia="Times New Roman" w:hAnsi="Times New Roman" w:cs="Times New Roman"/>
                  <w:color w:val="000000"/>
                  <w:sz w:val="20"/>
                  <w:szCs w:val="20"/>
                  <w:lang w:eastAsia="ru-RU"/>
                </w:rPr>
                <w:t>зяцей, якiя засталiся без апекi бацькоў</w:t>
              </w:r>
            </w:ins>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403" w:author="Unknown" w:date="2018-06-03T00:00:00Z">
              <w:r w:rsidRPr="00BB4C8F">
                <w:rPr>
                  <w:rFonts w:ascii="Times New Roman" w:eastAsia="Times New Roman" w:hAnsi="Times New Roman" w:cs="Times New Roman"/>
                  <w:color w:val="000000"/>
                  <w:sz w:val="20"/>
                  <w:szCs w:val="20"/>
                  <w:lang w:eastAsia="ru-RU"/>
                </w:rPr>
                <w:t>соб з лiку дзяцей-сiрот</w:t>
              </w:r>
            </w:ins>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404" w:author="Unknown" w:date="2018-06-03T00:00:00Z">
              <w:r w:rsidRPr="00BB4C8F">
                <w:rPr>
                  <w:rFonts w:ascii="Times New Roman" w:eastAsia="Times New Roman" w:hAnsi="Times New Roman" w:cs="Times New Roman"/>
                  <w:color w:val="000000"/>
                  <w:sz w:val="20"/>
                  <w:szCs w:val="20"/>
                  <w:lang w:eastAsia="ru-RU"/>
                </w:rPr>
                <w:t>соб з лiку дзяцей, якiя засталiся без апекi бацькоў</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405" w:author="Unknown" w:date="2018-06-03T00:00:00Z">
              <w:r w:rsidRPr="00BB4C8F">
                <w:rPr>
                  <w:rFonts w:ascii="Times New Roman" w:eastAsia="Times New Roman" w:hAnsi="Times New Roman" w:cs="Times New Roman"/>
                  <w:color w:val="000000"/>
                  <w:sz w:val="20"/>
                  <w:szCs w:val="20"/>
                  <w:lang w:eastAsia="ru-RU"/>
                </w:rPr>
                <w:t>кадэмiчным</w:t>
              </w:r>
            </w:ins>
          </w:p>
        </w:tc>
        <w:tc>
          <w:tcPr>
            <w:tcW w:w="4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406" w:author="Unknown" w:date="2018-06-03T00:00:00Z">
              <w:r w:rsidRPr="00BB4C8F">
                <w:rPr>
                  <w:rFonts w:ascii="Times New Roman" w:eastAsia="Times New Roman" w:hAnsi="Times New Roman" w:cs="Times New Roman"/>
                  <w:color w:val="000000"/>
                  <w:sz w:val="20"/>
                  <w:szCs w:val="20"/>
                  <w:lang w:eastAsia="ru-RU"/>
                </w:rPr>
                <w:t>а доглядзе за дзiцём да дасягнення iм узросту трох гадоў</w:t>
              </w:r>
            </w:ins>
          </w:p>
        </w:tc>
      </w:tr>
      <w:tr w:rsidR="00BB4C8F" w:rsidRPr="00BB4C8F" w:rsidTr="00BB4C8F">
        <w:trPr>
          <w:trHeight w:val="240"/>
        </w:trPr>
        <w:tc>
          <w:tcPr>
            <w:tcW w:w="62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07" w:author="Unknown" w:date="2018-06-03T00:00:00Z">
              <w:r w:rsidRPr="00BB4C8F">
                <w:rPr>
                  <w:rFonts w:ascii="Times New Roman" w:eastAsia="Times New Roman" w:hAnsi="Times New Roman" w:cs="Times New Roman"/>
                  <w:color w:val="000000"/>
                  <w:sz w:val="20"/>
                  <w:szCs w:val="20"/>
                  <w:lang w:eastAsia="ru-RU"/>
                </w:rPr>
                <w:t>0</w:t>
              </w:r>
            </w:ins>
          </w:p>
        </w:tc>
        <w:tc>
          <w:tcPr>
            <w:tcW w:w="4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08" w:author="Unknown" w:date="2018-06-03T00:00:00Z">
              <w:r w:rsidRPr="00BB4C8F">
                <w:rPr>
                  <w:rFonts w:ascii="Times New Roman" w:eastAsia="Times New Roman" w:hAnsi="Times New Roman" w:cs="Times New Roman"/>
                  <w:color w:val="000000"/>
                  <w:sz w:val="20"/>
                  <w:szCs w:val="20"/>
                  <w:lang w:eastAsia="ru-RU"/>
                </w:rPr>
                <w:t>1</w:t>
              </w:r>
            </w:ins>
          </w:p>
        </w:tc>
      </w:tr>
      <w:tr w:rsidR="00BB4C8F" w:rsidRPr="00BB4C8F" w:rsidTr="00BB4C8F">
        <w:trPr>
          <w:trHeight w:val="240"/>
        </w:trPr>
        <w:tc>
          <w:tcPr>
            <w:tcW w:w="62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409" w:author="Unknown" w:date="2018-06-03T00:00:00Z">
              <w:r w:rsidRPr="00BB4C8F">
                <w:rPr>
                  <w:rFonts w:ascii="Times New Roman" w:eastAsia="Times New Roman" w:hAnsi="Times New Roman" w:cs="Times New Roman"/>
                  <w:color w:val="000000"/>
                  <w:sz w:val="20"/>
                  <w:szCs w:val="20"/>
                  <w:lang w:eastAsia="ru-RU"/>
                </w:rPr>
                <w:t>тудэнты</w:t>
              </w:r>
            </w:ins>
          </w:p>
        </w:tc>
        <w:tc>
          <w:tcPr>
            <w:tcW w:w="27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10" w:author="Unknown" w:date="2018-06-03T00:00:00Z">
              <w:r w:rsidRPr="00BB4C8F">
                <w:rPr>
                  <w:rFonts w:ascii="Times New Roman" w:eastAsia="Times New Roman" w:hAnsi="Times New Roman" w:cs="Times New Roman"/>
                  <w:color w:val="000000"/>
                  <w:sz w:val="20"/>
                  <w:szCs w:val="20"/>
                  <w:lang w:eastAsia="ru-RU"/>
                </w:rPr>
                <w:t>1</w:t>
              </w:r>
            </w:ins>
          </w:p>
        </w:tc>
        <w:tc>
          <w:tcPr>
            <w:tcW w:w="2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1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62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М</w:t>
            </w:r>
            <w:ins w:id="1411" w:author="Unknown" w:date="2018-06-03T00:00:00Z">
              <w:r w:rsidRPr="00BB4C8F">
                <w:rPr>
                  <w:rFonts w:ascii="Times New Roman" w:eastAsia="Times New Roman" w:hAnsi="Times New Roman" w:cs="Times New Roman"/>
                  <w:color w:val="000000"/>
                  <w:sz w:val="20"/>
                  <w:szCs w:val="20"/>
                  <w:lang w:eastAsia="ru-RU"/>
                </w:rPr>
                <w:t>агiстранты</w:t>
              </w:r>
            </w:ins>
          </w:p>
        </w:tc>
        <w:tc>
          <w:tcPr>
            <w:tcW w:w="27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12" w:author="Unknown" w:date="2018-06-03T00:00:00Z">
              <w:r w:rsidRPr="00BB4C8F">
                <w:rPr>
                  <w:rFonts w:ascii="Times New Roman" w:eastAsia="Times New Roman" w:hAnsi="Times New Roman" w:cs="Times New Roman"/>
                  <w:color w:val="000000"/>
                  <w:sz w:val="20"/>
                  <w:szCs w:val="20"/>
                  <w:lang w:eastAsia="ru-RU"/>
                </w:rPr>
                <w:t>2</w:t>
              </w:r>
            </w:ins>
          </w:p>
        </w:tc>
        <w:tc>
          <w:tcPr>
            <w:tcW w:w="26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14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1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студэнтаў i магiстрантаў па ўзросце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12"/>
        <w:gridCol w:w="489"/>
        <w:gridCol w:w="594"/>
        <w:gridCol w:w="585"/>
        <w:gridCol w:w="586"/>
        <w:gridCol w:w="586"/>
        <w:gridCol w:w="586"/>
        <w:gridCol w:w="586"/>
        <w:gridCol w:w="351"/>
        <w:gridCol w:w="506"/>
        <w:gridCol w:w="506"/>
        <w:gridCol w:w="506"/>
        <w:gridCol w:w="586"/>
        <w:gridCol w:w="586"/>
        <w:gridCol w:w="590"/>
      </w:tblGrid>
      <w:tr w:rsidR="00BB4C8F" w:rsidRPr="00BB4C8F" w:rsidTr="00BB4C8F">
        <w:trPr>
          <w:trHeight w:val="240"/>
        </w:trPr>
        <w:tc>
          <w:tcPr>
            <w:tcW w:w="91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3846" w:type="pct"/>
            <w:gridSpan w:val="1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Узрост (на 1 верасня бягучага года)</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 гадоў i менш</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 гадоў</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 гадоў</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 гадоў</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 гадоў</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 гадоў</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 год</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 гады</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 гады</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 гады</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 гадоў</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 гадоў</w:t>
            </w:r>
          </w:p>
        </w:tc>
        <w:tc>
          <w:tcPr>
            <w:tcW w:w="31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 гадоў</w:t>
            </w:r>
          </w:p>
        </w:tc>
      </w:tr>
      <w:tr w:rsidR="00BB4C8F" w:rsidRPr="00BB4C8F" w:rsidTr="00BB4C8F">
        <w:trPr>
          <w:trHeight w:val="240"/>
        </w:trPr>
        <w:tc>
          <w:tcPr>
            <w:tcW w:w="91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31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r>
      <w:tr w:rsidR="00BB4C8F" w:rsidRPr="00BB4C8F" w:rsidTr="00BB4C8F">
        <w:trPr>
          <w:trHeight w:val="240"/>
        </w:trPr>
        <w:tc>
          <w:tcPr>
            <w:tcW w:w="91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 усяго</w:t>
            </w:r>
          </w:p>
        </w:tc>
        <w:tc>
          <w:tcPr>
            <w:tcW w:w="2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магiстрантаў - усяго</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Працяг табл. 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61"/>
        <w:gridCol w:w="489"/>
        <w:gridCol w:w="488"/>
        <w:gridCol w:w="496"/>
        <w:gridCol w:w="485"/>
        <w:gridCol w:w="337"/>
        <w:gridCol w:w="450"/>
        <w:gridCol w:w="440"/>
        <w:gridCol w:w="419"/>
        <w:gridCol w:w="592"/>
        <w:gridCol w:w="569"/>
        <w:gridCol w:w="650"/>
        <w:gridCol w:w="579"/>
        <w:gridCol w:w="635"/>
        <w:gridCol w:w="665"/>
      </w:tblGrid>
      <w:tr w:rsidR="00BB4C8F" w:rsidRPr="00BB4C8F" w:rsidTr="00BB4C8F">
        <w:trPr>
          <w:trHeight w:val="240"/>
        </w:trPr>
        <w:tc>
          <w:tcPr>
            <w:tcW w:w="111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0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3683" w:type="pct"/>
            <w:gridSpan w:val="13"/>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Узрост (на 1 верасня бягучага года)</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 гадоў</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29 гадоў</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30 гадоў</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31 год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32 гады</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33 гады</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34 гады</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35-39 гадоў</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40-44 гады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45-49 гадоў</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50-54 гады</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55-59 гадоў</w:t>
            </w:r>
          </w:p>
        </w:tc>
        <w:tc>
          <w:tcPr>
            <w:tcW w:w="2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60 гадоў i больш</w:t>
            </w:r>
          </w:p>
        </w:tc>
      </w:tr>
      <w:tr w:rsidR="00BB4C8F" w:rsidRPr="00BB4C8F" w:rsidTr="00BB4C8F">
        <w:trPr>
          <w:trHeight w:val="240"/>
        </w:trPr>
        <w:tc>
          <w:tcPr>
            <w:tcW w:w="111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17</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29</w:t>
            </w:r>
          </w:p>
        </w:tc>
        <w:tc>
          <w:tcPr>
            <w:tcW w:w="2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30</w:t>
            </w:r>
          </w:p>
        </w:tc>
      </w:tr>
      <w:tr w:rsidR="00BB4C8F" w:rsidRPr="00BB4C8F" w:rsidTr="00BB4C8F">
        <w:trPr>
          <w:trHeight w:val="240"/>
        </w:trPr>
        <w:tc>
          <w:tcPr>
            <w:tcW w:w="111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 усяго</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8"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11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11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магiстрантаў - усяго</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11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7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9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8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413" w:author="Unknown" w:date="2018-06-03T00:00:00Z">
        <w:r w:rsidRPr="00BB4C8F">
          <w:rPr>
            <w:rFonts w:ascii="Times New Roman" w:eastAsia="Times New Roman" w:hAnsi="Times New Roman" w:cs="Times New Roman"/>
            <w:color w:val="000000"/>
            <w:lang w:eastAsia="ru-RU"/>
          </w:rPr>
          <w:t>аблiца 9</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К</w:t>
      </w:r>
      <w:ins w:id="1414" w:author="Unknown" w:date="2018-06-03T00:00:00Z">
        <w:r w:rsidRPr="00BB4C8F">
          <w:rPr>
            <w:rFonts w:ascii="Times New Roman" w:eastAsia="Times New Roman" w:hAnsi="Times New Roman" w:cs="Times New Roman"/>
            <w:b/>
            <w:bCs/>
            <w:color w:val="000000"/>
            <w:sz w:val="24"/>
            <w:szCs w:val="24"/>
            <w:lang w:eastAsia="ru-RU"/>
          </w:rPr>
          <w:t>олькасць студэнтаў i магiстрантаў дзённай формы атрымання адукацыi, якiя атрымлiваюць стыпендыю</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415"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95"/>
        <w:gridCol w:w="489"/>
        <w:gridCol w:w="517"/>
        <w:gridCol w:w="1071"/>
        <w:gridCol w:w="852"/>
        <w:gridCol w:w="750"/>
        <w:gridCol w:w="1178"/>
        <w:gridCol w:w="1003"/>
      </w:tblGrid>
      <w:tr w:rsidR="00BB4C8F" w:rsidRPr="00BB4C8F" w:rsidTr="00BB4C8F">
        <w:trPr>
          <w:trHeight w:val="240"/>
        </w:trPr>
        <w:tc>
          <w:tcPr>
            <w:tcW w:w="200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416"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39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17" w:author="Unknown" w:date="2018-06-03T00:00:00Z">
              <w:r w:rsidRPr="00BB4C8F">
                <w:rPr>
                  <w:rFonts w:ascii="Times New Roman" w:eastAsia="Times New Roman" w:hAnsi="Times New Roman" w:cs="Times New Roman"/>
                  <w:color w:val="000000"/>
                  <w:sz w:val="20"/>
                  <w:szCs w:val="20"/>
                  <w:lang w:eastAsia="ru-RU"/>
                </w:rPr>
                <w:t>од радка</w:t>
              </w:r>
            </w:ins>
          </w:p>
        </w:tc>
        <w:tc>
          <w:tcPr>
            <w:tcW w:w="26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18" w:author="Unknown" w:date="2018-06-03T00:00:00Z">
              <w:r w:rsidRPr="00BB4C8F">
                <w:rPr>
                  <w:rFonts w:ascii="Times New Roman" w:eastAsia="Times New Roman" w:hAnsi="Times New Roman" w:cs="Times New Roman"/>
                  <w:color w:val="000000"/>
                  <w:sz w:val="20"/>
                  <w:szCs w:val="20"/>
                  <w:lang w:eastAsia="ru-RU"/>
                </w:rPr>
                <w:t>сяго</w:t>
              </w:r>
            </w:ins>
          </w:p>
        </w:tc>
        <w:tc>
          <w:tcPr>
            <w:tcW w:w="2336" w:type="pct"/>
            <w:gridSpan w:val="5"/>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19" w:author="Unknown" w:date="2018-06-03T00:00:00Z">
              <w:r w:rsidRPr="00BB4C8F">
                <w:rPr>
                  <w:rFonts w:ascii="Times New Roman" w:eastAsia="Times New Roman" w:hAnsi="Times New Roman" w:cs="Times New Roman"/>
                  <w:color w:val="000000"/>
                  <w:sz w:val="20"/>
                  <w:szCs w:val="20"/>
                  <w:lang w:eastAsia="ru-RU"/>
                </w:rPr>
                <w:t xml:space="preserve"> iх атрымлiваюць стыпендыю</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420" w:author="Unknown" w:date="2018-06-03T00:00:00Z">
              <w:r w:rsidRPr="00BB4C8F">
                <w:rPr>
                  <w:rFonts w:ascii="Times New Roman" w:eastAsia="Times New Roman" w:hAnsi="Times New Roman" w:cs="Times New Roman"/>
                  <w:color w:val="000000"/>
                  <w:sz w:val="20"/>
                  <w:szCs w:val="20"/>
                  <w:lang w:eastAsia="ru-RU"/>
                </w:rPr>
                <w:t>ацыяльную</w:t>
              </w:r>
            </w:ins>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421" w:author="Unknown" w:date="2018-06-03T00:00:00Z">
              <w:r w:rsidRPr="00BB4C8F">
                <w:rPr>
                  <w:rFonts w:ascii="Times New Roman" w:eastAsia="Times New Roman" w:hAnsi="Times New Roman" w:cs="Times New Roman"/>
                  <w:color w:val="000000"/>
                  <w:sz w:val="20"/>
                  <w:szCs w:val="20"/>
                  <w:lang w:eastAsia="ru-RU"/>
                </w:rPr>
                <w:t>учэбную</w:t>
              </w:r>
            </w:ins>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422" w:author="Unknown" w:date="2018-06-03T00:00:00Z">
              <w:r w:rsidRPr="00BB4C8F">
                <w:rPr>
                  <w:rFonts w:ascii="Times New Roman" w:eastAsia="Times New Roman" w:hAnsi="Times New Roman" w:cs="Times New Roman"/>
                  <w:color w:val="000000"/>
                  <w:sz w:val="20"/>
                  <w:szCs w:val="20"/>
                  <w:lang w:eastAsia="ru-RU"/>
                </w:rPr>
                <w:t>мянную</w:t>
              </w:r>
            </w:ins>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423" w:author="Unknown" w:date="2018-06-03T00:00:00Z">
              <w:r w:rsidRPr="00BB4C8F">
                <w:rPr>
                  <w:rFonts w:ascii="Times New Roman" w:eastAsia="Times New Roman" w:hAnsi="Times New Roman" w:cs="Times New Roman"/>
                  <w:color w:val="000000"/>
                  <w:sz w:val="20"/>
                  <w:szCs w:val="20"/>
                  <w:lang w:eastAsia="ru-RU"/>
                </w:rPr>
                <w:t>пецыяльную</w:t>
              </w:r>
            </w:ins>
          </w:p>
        </w:tc>
        <w:tc>
          <w:tcPr>
            <w:tcW w:w="68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424" w:author="Unknown" w:date="2018-06-03T00:00:00Z">
              <w:r w:rsidRPr="00BB4C8F">
                <w:rPr>
                  <w:rFonts w:ascii="Times New Roman" w:eastAsia="Times New Roman" w:hAnsi="Times New Roman" w:cs="Times New Roman"/>
                  <w:color w:val="000000"/>
                  <w:sz w:val="20"/>
                  <w:szCs w:val="20"/>
                  <w:lang w:eastAsia="ru-RU"/>
                </w:rPr>
                <w:t>ншыя вiды стыпендый</w:t>
              </w:r>
            </w:ins>
          </w:p>
        </w:tc>
      </w:tr>
      <w:tr w:rsidR="00BB4C8F" w:rsidRPr="00BB4C8F" w:rsidTr="00BB4C8F">
        <w:trPr>
          <w:trHeight w:val="240"/>
        </w:trPr>
        <w:tc>
          <w:tcPr>
            <w:tcW w:w="200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1</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68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r>
      <w:tr w:rsidR="00BB4C8F" w:rsidRPr="00BB4C8F" w:rsidTr="00BB4C8F">
        <w:trPr>
          <w:trHeight w:val="240"/>
        </w:trPr>
        <w:tc>
          <w:tcPr>
            <w:tcW w:w="200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25" w:author="Unknown" w:date="2018-06-03T00:00:00Z">
              <w:r w:rsidRPr="00BB4C8F">
                <w:rPr>
                  <w:rFonts w:ascii="Times New Roman" w:eastAsia="Times New Roman" w:hAnsi="Times New Roman" w:cs="Times New Roman"/>
                  <w:color w:val="000000"/>
                  <w:sz w:val="20"/>
                  <w:szCs w:val="20"/>
                  <w:lang w:eastAsia="ru-RU"/>
                </w:rPr>
                <w:t>олькасць студэнтаў дзённай формы атрымання адукацыi, якiя атрымлiваюць стыпендыю</w:t>
              </w:r>
            </w:ins>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26" w:author="Unknown" w:date="2018-06-03T00:00:00Z">
              <w:r w:rsidRPr="00BB4C8F">
                <w:rPr>
                  <w:rFonts w:ascii="Times New Roman" w:eastAsia="Times New Roman" w:hAnsi="Times New Roman" w:cs="Times New Roman"/>
                  <w:color w:val="000000"/>
                  <w:sz w:val="20"/>
                  <w:szCs w:val="20"/>
                  <w:lang w:eastAsia="ru-RU"/>
                </w:rPr>
                <w:t>1</w:t>
              </w:r>
            </w:ins>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8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20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27" w:author="Unknown" w:date="2018-06-03T00:00:00Z">
              <w:r w:rsidRPr="00BB4C8F">
                <w:rPr>
                  <w:rFonts w:ascii="Times New Roman" w:eastAsia="Times New Roman" w:hAnsi="Times New Roman" w:cs="Times New Roman"/>
                  <w:color w:val="000000"/>
                  <w:sz w:val="20"/>
                  <w:szCs w:val="20"/>
                  <w:lang w:eastAsia="ru-RU"/>
                </w:rPr>
                <w:t xml:space="preserve"> iх стыпендыяты арганiзацый у адпаведнасцi з заключанымi дагаворамi</w:t>
              </w:r>
            </w:ins>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28" w:author="Unknown" w:date="2018-06-03T00:00:00Z">
              <w:r w:rsidRPr="00BB4C8F">
                <w:rPr>
                  <w:rFonts w:ascii="Times New Roman" w:eastAsia="Times New Roman" w:hAnsi="Times New Roman" w:cs="Times New Roman"/>
                  <w:color w:val="000000"/>
                  <w:sz w:val="20"/>
                  <w:szCs w:val="20"/>
                  <w:lang w:eastAsia="ru-RU"/>
                </w:rPr>
                <w:t>2</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20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29" w:author="Unknown" w:date="2018-06-03T00:00:00Z">
              <w:r w:rsidRPr="00BB4C8F">
                <w:rPr>
                  <w:rFonts w:ascii="Times New Roman" w:eastAsia="Times New Roman" w:hAnsi="Times New Roman" w:cs="Times New Roman"/>
                  <w:color w:val="000000"/>
                  <w:sz w:val="20"/>
                  <w:szCs w:val="20"/>
                  <w:lang w:eastAsia="ru-RU"/>
                </w:rPr>
                <w:t>олькасць магiстрантаў дзённай формы атрымання адукацыi, якiя атрымлiваюць стыпендыю</w:t>
              </w:r>
            </w:ins>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30" w:author="Unknown" w:date="2018-06-03T00:00:00Z">
              <w:r w:rsidRPr="00BB4C8F">
                <w:rPr>
                  <w:rFonts w:ascii="Times New Roman" w:eastAsia="Times New Roman" w:hAnsi="Times New Roman" w:cs="Times New Roman"/>
                  <w:color w:val="000000"/>
                  <w:sz w:val="20"/>
                  <w:szCs w:val="20"/>
                  <w:lang w:eastAsia="ru-RU"/>
                </w:rPr>
                <w:t>3</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200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31" w:author="Unknown" w:date="2018-06-03T00:00:00Z">
              <w:r w:rsidRPr="00BB4C8F">
                <w:rPr>
                  <w:rFonts w:ascii="Times New Roman" w:eastAsia="Times New Roman" w:hAnsi="Times New Roman" w:cs="Times New Roman"/>
                  <w:color w:val="000000"/>
                  <w:sz w:val="20"/>
                  <w:szCs w:val="20"/>
                  <w:lang w:eastAsia="ru-RU"/>
                </w:rPr>
                <w:t xml:space="preserve"> iх стыпендыяты арганiзацый у адпаведнасцi з заключанымi дагаворамi</w:t>
              </w:r>
            </w:ins>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32" w:author="Unknown" w:date="2018-06-03T00:00:00Z">
              <w:r w:rsidRPr="00BB4C8F">
                <w:rPr>
                  <w:rFonts w:ascii="Times New Roman" w:eastAsia="Times New Roman" w:hAnsi="Times New Roman" w:cs="Times New Roman"/>
                  <w:color w:val="000000"/>
                  <w:sz w:val="20"/>
                  <w:szCs w:val="20"/>
                  <w:lang w:eastAsia="ru-RU"/>
                </w:rPr>
                <w:t>4</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8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433" w:author="Unknown" w:date="2018-06-03T00:00:00Z">
        <w:r w:rsidRPr="00BB4C8F">
          <w:rPr>
            <w:rFonts w:ascii="Times New Roman" w:eastAsia="Times New Roman" w:hAnsi="Times New Roman" w:cs="Times New Roman"/>
            <w:color w:val="000000"/>
            <w:lang w:eastAsia="ru-RU"/>
          </w:rPr>
          <w:t>аблiца 10</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В</w:t>
      </w:r>
      <w:ins w:id="1434" w:author="Unknown" w:date="2018-06-03T00:00:00Z">
        <w:r w:rsidRPr="00BB4C8F">
          <w:rPr>
            <w:rFonts w:ascii="Times New Roman" w:eastAsia="Times New Roman" w:hAnsi="Times New Roman" w:cs="Times New Roman"/>
            <w:b/>
            <w:bCs/>
            <w:color w:val="000000"/>
            <w:sz w:val="24"/>
            <w:szCs w:val="24"/>
            <w:lang w:eastAsia="ru-RU"/>
          </w:rPr>
          <w:t>ынiкi прыёму на I ступень вышэйшай адукацыi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435"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11"/>
        <w:gridCol w:w="447"/>
        <w:gridCol w:w="473"/>
        <w:gridCol w:w="1013"/>
        <w:gridCol w:w="434"/>
        <w:gridCol w:w="820"/>
        <w:gridCol w:w="835"/>
        <w:gridCol w:w="835"/>
        <w:gridCol w:w="434"/>
        <w:gridCol w:w="802"/>
        <w:gridCol w:w="947"/>
        <w:gridCol w:w="904"/>
      </w:tblGrid>
      <w:tr w:rsidR="00BB4C8F" w:rsidRPr="00BB4C8F" w:rsidTr="00BB4C8F">
        <w:trPr>
          <w:trHeight w:val="240"/>
        </w:trPr>
        <w:tc>
          <w:tcPr>
            <w:tcW w:w="113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436"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26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37" w:author="Unknown" w:date="2018-06-03T00:00:00Z">
              <w:r w:rsidRPr="00BB4C8F">
                <w:rPr>
                  <w:rFonts w:ascii="Times New Roman" w:eastAsia="Times New Roman" w:hAnsi="Times New Roman" w:cs="Times New Roman"/>
                  <w:color w:val="000000"/>
                  <w:sz w:val="20"/>
                  <w:szCs w:val="20"/>
                  <w:lang w:eastAsia="ru-RU"/>
                </w:rPr>
                <w:t>од радка</w:t>
              </w:r>
            </w:ins>
          </w:p>
        </w:tc>
        <w:tc>
          <w:tcPr>
            <w:tcW w:w="2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38" w:author="Unknown" w:date="2018-06-03T00:00:00Z">
              <w:r w:rsidRPr="00BB4C8F">
                <w:rPr>
                  <w:rFonts w:ascii="Times New Roman" w:eastAsia="Times New Roman" w:hAnsi="Times New Roman" w:cs="Times New Roman"/>
                  <w:color w:val="000000"/>
                  <w:sz w:val="20"/>
                  <w:szCs w:val="20"/>
                  <w:lang w:eastAsia="ru-RU"/>
                </w:rPr>
                <w:t>сяго</w:t>
              </w:r>
            </w:ins>
          </w:p>
        </w:tc>
        <w:tc>
          <w:tcPr>
            <w:tcW w:w="40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39" w:author="Unknown" w:date="2018-06-03T00:00:00Z">
              <w:r w:rsidRPr="00BB4C8F">
                <w:rPr>
                  <w:rFonts w:ascii="Times New Roman" w:eastAsia="Times New Roman" w:hAnsi="Times New Roman" w:cs="Times New Roman"/>
                  <w:color w:val="000000"/>
                  <w:sz w:val="20"/>
                  <w:szCs w:val="20"/>
                  <w:lang w:eastAsia="ru-RU"/>
                </w:rPr>
                <w:t xml:space="preserve"> iх пражываюць у сельскiх населеных пунктах (з графы 3)</w:t>
              </w:r>
            </w:ins>
          </w:p>
        </w:tc>
        <w:tc>
          <w:tcPr>
            <w:tcW w:w="2961" w:type="pct"/>
            <w:gridSpan w:val="8"/>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40" w:author="Unknown" w:date="2018-06-03T00:00:00Z">
              <w:r w:rsidRPr="00BB4C8F">
                <w:rPr>
                  <w:rFonts w:ascii="Times New Roman" w:eastAsia="Times New Roman" w:hAnsi="Times New Roman" w:cs="Times New Roman"/>
                  <w:color w:val="000000"/>
                  <w:sz w:val="20"/>
                  <w:szCs w:val="20"/>
                  <w:lang w:eastAsia="ru-RU"/>
                </w:rPr>
                <w:t xml:space="preserve"> тым лiку маюць (з графы 3)</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5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441" w:author="Unknown" w:date="2018-06-03T00:00:00Z">
              <w:r w:rsidRPr="00BB4C8F">
                <w:rPr>
                  <w:rFonts w:ascii="Times New Roman" w:eastAsia="Times New Roman" w:hAnsi="Times New Roman" w:cs="Times New Roman"/>
                  <w:color w:val="000000"/>
                  <w:sz w:val="20"/>
                  <w:szCs w:val="20"/>
                  <w:lang w:eastAsia="ru-RU"/>
                </w:rPr>
                <w:t>гульную сярэднюю адукацыю</w:t>
              </w:r>
            </w:ins>
          </w:p>
        </w:tc>
        <w:tc>
          <w:tcPr>
            <w:tcW w:w="6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442" w:author="Unknown" w:date="2018-06-03T00:00:00Z">
              <w:r w:rsidRPr="00BB4C8F">
                <w:rPr>
                  <w:rFonts w:ascii="Times New Roman" w:eastAsia="Times New Roman" w:hAnsi="Times New Roman" w:cs="Times New Roman"/>
                  <w:color w:val="000000"/>
                  <w:sz w:val="20"/>
                  <w:szCs w:val="20"/>
                  <w:lang w:eastAsia="ru-RU"/>
                </w:rPr>
                <w:t>ярэднюю спецыяльную адукацыю</w:t>
              </w:r>
            </w:ins>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443" w:author="Unknown" w:date="2018-06-03T00:00:00Z">
              <w:r w:rsidRPr="00BB4C8F">
                <w:rPr>
                  <w:rFonts w:ascii="Times New Roman" w:eastAsia="Times New Roman" w:hAnsi="Times New Roman" w:cs="Times New Roman"/>
                  <w:color w:val="000000"/>
                  <w:sz w:val="20"/>
                  <w:szCs w:val="20"/>
                  <w:lang w:eastAsia="ru-RU"/>
                </w:rPr>
                <w:t>рафесiйна-тэхнiчную адукацыю</w:t>
              </w:r>
            </w:ins>
          </w:p>
        </w:tc>
        <w:tc>
          <w:tcPr>
            <w:tcW w:w="369"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в</w:t>
            </w:r>
            <w:ins w:id="1444" w:author="Unknown" w:date="2018-06-03T00:00:00Z">
              <w:r w:rsidRPr="00BB4C8F">
                <w:rPr>
                  <w:rFonts w:ascii="Times New Roman" w:eastAsia="Times New Roman" w:hAnsi="Times New Roman" w:cs="Times New Roman"/>
                  <w:color w:val="000000"/>
                  <w:sz w:val="20"/>
                  <w:szCs w:val="20"/>
                  <w:lang w:eastAsia="ru-RU"/>
                </w:rPr>
                <w:t>ышэйшую адукацыю</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45" w:author="Unknown" w:date="2018-06-03T00:00:00Z">
              <w:r w:rsidRPr="00BB4C8F">
                <w:rPr>
                  <w:rFonts w:ascii="Times New Roman" w:eastAsia="Times New Roman" w:hAnsi="Times New Roman" w:cs="Times New Roman"/>
                  <w:color w:val="000000"/>
                  <w:sz w:val="20"/>
                  <w:szCs w:val="20"/>
                  <w:lang w:eastAsia="ru-RU"/>
                </w:rPr>
                <w:t>сяго</w:t>
              </w:r>
            </w:ins>
          </w:p>
        </w:tc>
        <w:tc>
          <w:tcPr>
            <w:tcW w:w="5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46" w:author="Unknown" w:date="2018-06-03T00:00:00Z">
              <w:r w:rsidRPr="00BB4C8F">
                <w:rPr>
                  <w:rFonts w:ascii="Times New Roman" w:eastAsia="Times New Roman" w:hAnsi="Times New Roman" w:cs="Times New Roman"/>
                  <w:color w:val="000000"/>
                  <w:sz w:val="20"/>
                  <w:szCs w:val="20"/>
                  <w:lang w:eastAsia="ru-RU"/>
                </w:rPr>
                <w:t xml:space="preserve"> iх атрымалi дадзеную адукацыю ў бягучым годзе (з графы 5)</w:t>
              </w:r>
            </w:ins>
          </w:p>
        </w:tc>
        <w:tc>
          <w:tcPr>
            <w:tcW w:w="7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47" w:author="Unknown" w:date="2018-06-03T00:00:00Z">
              <w:r w:rsidRPr="00BB4C8F">
                <w:rPr>
                  <w:rFonts w:ascii="Times New Roman" w:eastAsia="Times New Roman" w:hAnsi="Times New Roman" w:cs="Times New Roman"/>
                  <w:color w:val="000000"/>
                  <w:sz w:val="20"/>
                  <w:szCs w:val="20"/>
                  <w:lang w:eastAsia="ru-RU"/>
                </w:rPr>
                <w:t xml:space="preserve"> iх у дзённых агульнаадукацыйных установах (з графы 6)</w:t>
              </w:r>
            </w:ins>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48" w:author="Unknown" w:date="2018-06-03T00:00:00Z">
              <w:r w:rsidRPr="00BB4C8F">
                <w:rPr>
                  <w:rFonts w:ascii="Times New Roman" w:eastAsia="Times New Roman" w:hAnsi="Times New Roman" w:cs="Times New Roman"/>
                  <w:color w:val="000000"/>
                  <w:sz w:val="20"/>
                  <w:szCs w:val="20"/>
                  <w:lang w:eastAsia="ru-RU"/>
                </w:rPr>
                <w:t>сяго</w:t>
              </w:r>
            </w:ins>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49" w:author="Unknown" w:date="2018-06-03T00:00:00Z">
              <w:r w:rsidRPr="00BB4C8F">
                <w:rPr>
                  <w:rFonts w:ascii="Times New Roman" w:eastAsia="Times New Roman" w:hAnsi="Times New Roman" w:cs="Times New Roman"/>
                  <w:color w:val="000000"/>
                  <w:sz w:val="20"/>
                  <w:szCs w:val="20"/>
                  <w:lang w:eastAsia="ru-RU"/>
                </w:rPr>
                <w:t xml:space="preserve"> iх атрымалi дадзеную адукацыю ў бягучым годзе</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г</w:t>
            </w:r>
            <w:ins w:id="1450" w:author="Unknown" w:date="2018-06-03T00:00:00Z">
              <w:r w:rsidRPr="00BB4C8F">
                <w:rPr>
                  <w:rFonts w:ascii="Times New Roman" w:eastAsia="Times New Roman" w:hAnsi="Times New Roman" w:cs="Times New Roman"/>
                  <w:color w:val="000000"/>
                  <w:sz w:val="20"/>
                  <w:szCs w:val="20"/>
                  <w:lang w:eastAsia="ru-RU"/>
                </w:rPr>
                <w:t>арадскiх</w:t>
              </w:r>
            </w:ins>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с</w:t>
            </w:r>
            <w:ins w:id="1451" w:author="Unknown" w:date="2018-06-03T00:00:00Z">
              <w:r w:rsidRPr="00BB4C8F">
                <w:rPr>
                  <w:rFonts w:ascii="Times New Roman" w:eastAsia="Times New Roman" w:hAnsi="Times New Roman" w:cs="Times New Roman"/>
                  <w:color w:val="000000"/>
                  <w:sz w:val="20"/>
                  <w:szCs w:val="20"/>
                  <w:lang w:eastAsia="ru-RU"/>
                </w:rPr>
                <w:t>ельскiх</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52" w:author="Unknown" w:date="2018-06-03T00:00:00Z">
              <w:r w:rsidRPr="00BB4C8F">
                <w:rPr>
                  <w:rFonts w:ascii="Times New Roman" w:eastAsia="Times New Roman" w:hAnsi="Times New Roman" w:cs="Times New Roman"/>
                  <w:color w:val="000000"/>
                  <w:sz w:val="20"/>
                  <w:szCs w:val="20"/>
                  <w:lang w:eastAsia="ru-RU"/>
                </w:rPr>
                <w:t>0</w:t>
              </w:r>
            </w:ins>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53" w:author="Unknown" w:date="2018-06-03T00:00:00Z">
              <w:r w:rsidRPr="00BB4C8F">
                <w:rPr>
                  <w:rFonts w:ascii="Times New Roman" w:eastAsia="Times New Roman" w:hAnsi="Times New Roman" w:cs="Times New Roman"/>
                  <w:color w:val="000000"/>
                  <w:sz w:val="20"/>
                  <w:szCs w:val="20"/>
                  <w:lang w:eastAsia="ru-RU"/>
                </w:rPr>
                <w:t>1</w:t>
              </w:r>
            </w:ins>
          </w:p>
        </w:tc>
        <w:tc>
          <w:tcPr>
            <w:tcW w:w="3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454" w:author="Unknown" w:date="2018-06-03T00:00:00Z">
              <w:r w:rsidRPr="00BB4C8F">
                <w:rPr>
                  <w:rFonts w:ascii="Times New Roman" w:eastAsia="Times New Roman" w:hAnsi="Times New Roman" w:cs="Times New Roman"/>
                  <w:color w:val="000000"/>
                  <w:sz w:val="20"/>
                  <w:szCs w:val="20"/>
                  <w:lang w:eastAsia="ru-RU"/>
                </w:rPr>
                <w:t>2</w:t>
              </w:r>
            </w:ins>
          </w:p>
        </w:tc>
      </w:tr>
      <w:tr w:rsidR="00BB4C8F" w:rsidRPr="00BB4C8F" w:rsidTr="00BB4C8F">
        <w:trPr>
          <w:trHeight w:val="240"/>
        </w:trPr>
        <w:tc>
          <w:tcPr>
            <w:tcW w:w="113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55" w:author="Unknown" w:date="2018-06-03T00:00:00Z">
              <w:r w:rsidRPr="00BB4C8F">
                <w:rPr>
                  <w:rFonts w:ascii="Times New Roman" w:eastAsia="Times New Roman" w:hAnsi="Times New Roman" w:cs="Times New Roman"/>
                  <w:color w:val="000000"/>
                  <w:sz w:val="20"/>
                  <w:szCs w:val="20"/>
                  <w:lang w:eastAsia="ru-RU"/>
                </w:rPr>
                <w:t>олькасць асоб, якiя падалi заявы</w:t>
              </w:r>
            </w:ins>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56" w:author="Unknown" w:date="2018-06-03T00:00:00Z">
              <w:r w:rsidRPr="00BB4C8F">
                <w:rPr>
                  <w:rFonts w:ascii="Times New Roman" w:eastAsia="Times New Roman" w:hAnsi="Times New Roman" w:cs="Times New Roman"/>
                  <w:color w:val="000000"/>
                  <w:sz w:val="20"/>
                  <w:szCs w:val="20"/>
                  <w:lang w:eastAsia="ru-RU"/>
                </w:rPr>
                <w:t>1</w:t>
              </w:r>
            </w:ins>
          </w:p>
        </w:tc>
        <w:tc>
          <w:tcPr>
            <w:tcW w:w="2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8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X</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1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57" w:author="Unknown" w:date="2018-06-03T00:00:00Z">
              <w:r w:rsidRPr="00BB4C8F">
                <w:rPr>
                  <w:rFonts w:ascii="Times New Roman" w:eastAsia="Times New Roman" w:hAnsi="Times New Roman" w:cs="Times New Roman"/>
                  <w:color w:val="000000"/>
                  <w:sz w:val="20"/>
                  <w:szCs w:val="20"/>
                  <w:lang w:eastAsia="ru-RU"/>
                </w:rPr>
                <w:t>олькасць асоб, якiя залiчаны</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58" w:author="Unknown" w:date="2018-06-03T00:00:00Z">
              <w:r w:rsidRPr="00BB4C8F">
                <w:rPr>
                  <w:rFonts w:ascii="Times New Roman" w:eastAsia="Times New Roman" w:hAnsi="Times New Roman" w:cs="Times New Roman"/>
                  <w:color w:val="000000"/>
                  <w:sz w:val="20"/>
                  <w:szCs w:val="20"/>
                  <w:lang w:eastAsia="ru-RU"/>
                </w:rPr>
                <w:t>2</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1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59"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1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460" w:author="Unknown" w:date="2018-06-03T00:00:00Z">
              <w:r w:rsidRPr="00BB4C8F">
                <w:rPr>
                  <w:rFonts w:ascii="Times New Roman" w:eastAsia="Times New Roman" w:hAnsi="Times New Roman" w:cs="Times New Roman"/>
                  <w:color w:val="000000"/>
                  <w:sz w:val="20"/>
                  <w:szCs w:val="20"/>
                  <w:lang w:eastAsia="ru-RU"/>
                </w:rPr>
                <w:t>ля атрымання адукацыi за кошт бюджэтных сродкаў</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61" w:author="Unknown" w:date="2018-06-03T00:00:00Z">
              <w:r w:rsidRPr="00BB4C8F">
                <w:rPr>
                  <w:rFonts w:ascii="Times New Roman" w:eastAsia="Times New Roman" w:hAnsi="Times New Roman" w:cs="Times New Roman"/>
                  <w:color w:val="000000"/>
                  <w:sz w:val="20"/>
                  <w:szCs w:val="20"/>
                  <w:lang w:eastAsia="ru-RU"/>
                </w:rPr>
                <w:t>3</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1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462" w:author="Unknown" w:date="2018-06-03T00:00:00Z">
              <w:r w:rsidRPr="00BB4C8F">
                <w:rPr>
                  <w:rFonts w:ascii="Times New Roman" w:eastAsia="Times New Roman" w:hAnsi="Times New Roman" w:cs="Times New Roman"/>
                  <w:color w:val="000000"/>
                  <w:sz w:val="20"/>
                  <w:szCs w:val="20"/>
                  <w:lang w:eastAsia="ru-RU"/>
                </w:rPr>
                <w:t>асля заканчэння падрыхтоўч</w:t>
              </w:r>
              <w:r w:rsidRPr="00BB4C8F">
                <w:rPr>
                  <w:rFonts w:ascii="Times New Roman" w:eastAsia="Times New Roman" w:hAnsi="Times New Roman" w:cs="Times New Roman"/>
                  <w:color w:val="000000"/>
                  <w:sz w:val="20"/>
                  <w:szCs w:val="20"/>
                  <w:lang w:eastAsia="ru-RU"/>
                </w:rPr>
                <w:lastRenderedPageBreak/>
                <w:t>ых аддзяленняў</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0</w:t>
            </w:r>
            <w:ins w:id="1463" w:author="Unknown" w:date="2018-06-03T00:00:00Z">
              <w:r w:rsidRPr="00BB4C8F">
                <w:rPr>
                  <w:rFonts w:ascii="Times New Roman" w:eastAsia="Times New Roman" w:hAnsi="Times New Roman" w:cs="Times New Roman"/>
                  <w:color w:val="000000"/>
                  <w:sz w:val="20"/>
                  <w:szCs w:val="20"/>
                  <w:lang w:eastAsia="ru-RU"/>
                </w:rPr>
                <w:t>4</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113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А</w:t>
            </w:r>
            <w:ins w:id="1464" w:author="Unknown" w:date="2018-06-03T00:00:00Z">
              <w:r w:rsidRPr="00BB4C8F">
                <w:rPr>
                  <w:rFonts w:ascii="Times New Roman" w:eastAsia="Times New Roman" w:hAnsi="Times New Roman" w:cs="Times New Roman"/>
                  <w:color w:val="000000"/>
                  <w:sz w:val="20"/>
                  <w:szCs w:val="20"/>
                  <w:lang w:eastAsia="ru-RU"/>
                </w:rPr>
                <w:t>крамя таго, колькасць асоб, якiя залiчаны на падрыхтоўчае аддзяленне</w:t>
              </w:r>
            </w:ins>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65" w:author="Unknown" w:date="2018-06-03T00:00:00Z">
              <w:r w:rsidRPr="00BB4C8F">
                <w:rPr>
                  <w:rFonts w:ascii="Times New Roman" w:eastAsia="Times New Roman" w:hAnsi="Times New Roman" w:cs="Times New Roman"/>
                  <w:color w:val="000000"/>
                  <w:sz w:val="20"/>
                  <w:szCs w:val="20"/>
                  <w:lang w:eastAsia="ru-RU"/>
                </w:rPr>
                <w:t>5</w:t>
              </w:r>
            </w:ins>
          </w:p>
        </w:tc>
        <w:tc>
          <w:tcPr>
            <w:tcW w:w="2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8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аб’ектах грамадскага харчавання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1"/>
        <w:gridCol w:w="3067"/>
        <w:gridCol w:w="1884"/>
        <w:gridCol w:w="2374"/>
        <w:gridCol w:w="1089"/>
      </w:tblGrid>
      <w:tr w:rsidR="00BB4C8F" w:rsidRPr="00BB4C8F" w:rsidTr="00BB4C8F">
        <w:trPr>
          <w:trHeight w:val="240"/>
        </w:trPr>
        <w:tc>
          <w:tcPr>
            <w:tcW w:w="50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6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аб’ектаў грамадскага харчавання, якiя размешчаны ў вучэбна-лабараторных будынках</w:t>
            </w:r>
          </w:p>
        </w:tc>
        <w:tc>
          <w:tcPr>
            <w:tcW w:w="10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iх колькасць пасадачных месцаў</w:t>
            </w:r>
          </w:p>
        </w:tc>
        <w:tc>
          <w:tcPr>
            <w:tcW w:w="12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аб’ектаў грамадскага харчавання, якiя размешчаны ў будынках iнтэрнатаў</w:t>
            </w:r>
          </w:p>
        </w:tc>
        <w:tc>
          <w:tcPr>
            <w:tcW w:w="58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iх колькасць пасадачных месцаў</w:t>
            </w:r>
          </w:p>
        </w:tc>
      </w:tr>
      <w:tr w:rsidR="00BB4C8F" w:rsidRPr="00BB4C8F" w:rsidTr="00BB4C8F">
        <w:trPr>
          <w:trHeight w:val="240"/>
        </w:trPr>
        <w:tc>
          <w:tcPr>
            <w:tcW w:w="5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40"/>
        </w:trPr>
        <w:tc>
          <w:tcPr>
            <w:tcW w:w="503"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6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8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Размеркаванне колькасцi студэнтаў i магiстрантаў па мовах навучання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69"/>
        <w:gridCol w:w="1708"/>
        <w:gridCol w:w="2339"/>
        <w:gridCol w:w="2339"/>
      </w:tblGrid>
      <w:tr w:rsidR="00BB4C8F" w:rsidRPr="00BB4C8F" w:rsidTr="00BB4C8F">
        <w:trPr>
          <w:trHeight w:val="238"/>
        </w:trPr>
        <w:tc>
          <w:tcPr>
            <w:tcW w:w="158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мовы</w:t>
            </w:r>
          </w:p>
        </w:tc>
        <w:tc>
          <w:tcPr>
            <w:tcW w:w="9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2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w:t>
            </w:r>
          </w:p>
        </w:tc>
        <w:tc>
          <w:tcPr>
            <w:tcW w:w="125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магiстрантаў</w:t>
            </w:r>
          </w:p>
        </w:tc>
      </w:tr>
      <w:tr w:rsidR="00BB4C8F" w:rsidRPr="00BB4C8F" w:rsidTr="00BB4C8F">
        <w:trPr>
          <w:trHeight w:val="238"/>
        </w:trPr>
        <w:tc>
          <w:tcPr>
            <w:tcW w:w="15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158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91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5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руская</w:t>
            </w:r>
          </w:p>
        </w:tc>
        <w:tc>
          <w:tcPr>
            <w:tcW w:w="91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5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5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беларуская</w:t>
            </w:r>
          </w:p>
        </w:tc>
        <w:tc>
          <w:tcPr>
            <w:tcW w:w="91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5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5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руская, беларуская</w:t>
            </w:r>
          </w:p>
        </w:tc>
        <w:tc>
          <w:tcPr>
            <w:tcW w:w="91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2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25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студэнтаў i магiстрантаў з замежных краiн</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79"/>
        <w:gridCol w:w="930"/>
        <w:gridCol w:w="625"/>
        <w:gridCol w:w="1192"/>
        <w:gridCol w:w="625"/>
        <w:gridCol w:w="1192"/>
        <w:gridCol w:w="1095"/>
        <w:gridCol w:w="625"/>
        <w:gridCol w:w="1192"/>
      </w:tblGrid>
      <w:tr w:rsidR="00BB4C8F" w:rsidRPr="00BB4C8F" w:rsidTr="00BB4C8F">
        <w:trPr>
          <w:trHeight w:val="240"/>
        </w:trPr>
        <w:tc>
          <w:tcPr>
            <w:tcW w:w="100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дзяржавы</w:t>
            </w:r>
          </w:p>
        </w:tc>
        <w:tc>
          <w:tcPr>
            <w:tcW w:w="49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Код радка, </w:t>
            </w:r>
            <w:r w:rsidRPr="00BB4C8F">
              <w:rPr>
                <w:rFonts w:ascii="Times New Roman" w:eastAsia="Times New Roman" w:hAnsi="Times New Roman" w:cs="Times New Roman"/>
                <w:sz w:val="20"/>
                <w:szCs w:val="20"/>
                <w:lang w:eastAsia="ru-RU"/>
              </w:rPr>
              <w:br/>
              <w:t>код дзяржавы</w:t>
            </w:r>
          </w:p>
        </w:tc>
        <w:tc>
          <w:tcPr>
            <w:tcW w:w="97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Прынята</w:t>
            </w:r>
          </w:p>
        </w:tc>
        <w:tc>
          <w:tcPr>
            <w:tcW w:w="1556"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Навучаецца</w:t>
            </w:r>
          </w:p>
        </w:tc>
        <w:tc>
          <w:tcPr>
            <w:tcW w:w="97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Выпушчана</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6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з поўнай аплатай </w:t>
            </w:r>
            <w:r w:rsidRPr="00BB4C8F">
              <w:rPr>
                <w:rFonts w:ascii="Times New Roman" w:eastAsia="Times New Roman" w:hAnsi="Times New Roman" w:cs="Times New Roman"/>
                <w:sz w:val="20"/>
                <w:szCs w:val="20"/>
                <w:lang w:eastAsia="ru-RU"/>
              </w:rPr>
              <w:lastRenderedPageBreak/>
              <w:t>затрат за навучанне</w:t>
            </w: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усяго</w:t>
            </w:r>
          </w:p>
        </w:tc>
        <w:tc>
          <w:tcPr>
            <w:tcW w:w="12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637"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з поўнай аплатай </w:t>
            </w:r>
            <w:r w:rsidRPr="00BB4C8F">
              <w:rPr>
                <w:rFonts w:ascii="Times New Roman" w:eastAsia="Times New Roman" w:hAnsi="Times New Roman" w:cs="Times New Roman"/>
                <w:sz w:val="20"/>
                <w:szCs w:val="20"/>
                <w:lang w:eastAsia="ru-RU"/>
              </w:rPr>
              <w:lastRenderedPageBreak/>
              <w:t>затрат за навучанне</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поўнай аплатай </w:t>
            </w:r>
            <w:r w:rsidRPr="00BB4C8F">
              <w:rPr>
                <w:rFonts w:ascii="Times New Roman" w:eastAsia="Times New Roman" w:hAnsi="Times New Roman" w:cs="Times New Roman"/>
                <w:sz w:val="20"/>
                <w:szCs w:val="20"/>
                <w:lang w:eastAsia="ru-RU"/>
              </w:rPr>
              <w:lastRenderedPageBreak/>
              <w:t>затрат за навучанне</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жанчыны </w:t>
            </w:r>
            <w:r w:rsidRPr="00BB4C8F">
              <w:rPr>
                <w:rFonts w:ascii="Times New Roman" w:eastAsia="Times New Roman" w:hAnsi="Times New Roman" w:cs="Times New Roman"/>
                <w:sz w:val="20"/>
                <w:szCs w:val="20"/>
                <w:lang w:eastAsia="ru-RU"/>
              </w:rPr>
              <w:br/>
              <w:t>(з графы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100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63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r>
      <w:tr w:rsidR="00BB4C8F" w:rsidRPr="00BB4C8F" w:rsidTr="00BB4C8F">
        <w:trPr>
          <w:trHeight w:val="240"/>
        </w:trPr>
        <w:tc>
          <w:tcPr>
            <w:tcW w:w="100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 усяго</w:t>
            </w:r>
          </w:p>
        </w:tc>
        <w:tc>
          <w:tcPr>
            <w:tcW w:w="49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3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3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3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85"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37"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0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з дзяржаў:</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10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магiстрантаў - усяго</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8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37" w:type="pct"/>
            <w:vMerge w:val="restart"/>
            <w:tcBorders>
              <w:top w:val="nil"/>
              <w:left w:val="single" w:sz="4" w:space="0" w:color="auto"/>
              <w:bottom w:val="single" w:sz="4" w:space="0" w:color="auto"/>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00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з дзяржаў:</w:t>
            </w:r>
          </w:p>
        </w:tc>
        <w:tc>
          <w:tcPr>
            <w:tcW w:w="49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студэнтаў i магiстрантаў, якiя накiраваны навучацца за мяжу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7"/>
        <w:gridCol w:w="1140"/>
        <w:gridCol w:w="1387"/>
        <w:gridCol w:w="1387"/>
        <w:gridCol w:w="1060"/>
        <w:gridCol w:w="1114"/>
      </w:tblGrid>
      <w:tr w:rsidR="00BB4C8F" w:rsidRPr="00BB4C8F" w:rsidTr="00BB4C8F">
        <w:trPr>
          <w:trHeight w:val="238"/>
        </w:trPr>
        <w:tc>
          <w:tcPr>
            <w:tcW w:w="174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дзяржавы</w:t>
            </w:r>
          </w:p>
        </w:tc>
        <w:tc>
          <w:tcPr>
            <w:tcW w:w="6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дзяржавы</w:t>
            </w:r>
          </w:p>
        </w:tc>
        <w:tc>
          <w:tcPr>
            <w:tcW w:w="7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спецыяльнасцi</w:t>
            </w:r>
          </w:p>
        </w:tc>
        <w:tc>
          <w:tcPr>
            <w:tcW w:w="7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спецыяльнасцi</w:t>
            </w:r>
          </w:p>
        </w:tc>
        <w:tc>
          <w:tcPr>
            <w:tcW w:w="115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студэнтаў</w:t>
            </w:r>
          </w:p>
        </w:tc>
        <w:tc>
          <w:tcPr>
            <w:tcW w:w="5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магiстрантаў</w:t>
            </w:r>
          </w:p>
        </w:tc>
      </w:tr>
      <w:tr w:rsidR="00BB4C8F" w:rsidRPr="00BB4C8F" w:rsidTr="00BB4C8F">
        <w:trPr>
          <w:trHeight w:val="238"/>
        </w:trPr>
        <w:tc>
          <w:tcPr>
            <w:tcW w:w="174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5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r>
      <w:tr w:rsidR="00BB4C8F" w:rsidRPr="00BB4C8F" w:rsidTr="00BB4C8F">
        <w:trPr>
          <w:trHeight w:val="238"/>
        </w:trPr>
        <w:tc>
          <w:tcPr>
            <w:tcW w:w="174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студэнтаў - усяго </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ў дзяржавы:</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7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82"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7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магiстрантаў - усяго </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ў дзяржавы:</w:t>
            </w:r>
          </w:p>
        </w:tc>
        <w:tc>
          <w:tcPr>
            <w:tcW w:w="6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74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4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82"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Рух колькасцi студэнтаў i магiстрантаў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82"/>
        <w:gridCol w:w="1227"/>
        <w:gridCol w:w="1323"/>
        <w:gridCol w:w="1323"/>
      </w:tblGrid>
      <w:tr w:rsidR="00BB4C8F" w:rsidRPr="00BB4C8F" w:rsidTr="00BB4C8F">
        <w:trPr>
          <w:trHeight w:val="240"/>
        </w:trPr>
        <w:tc>
          <w:tcPr>
            <w:tcW w:w="293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5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414"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студэнтаў</w:t>
            </w:r>
          </w:p>
        </w:tc>
        <w:tc>
          <w:tcPr>
            <w:tcW w:w="7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магiстрантаў</w:t>
            </w:r>
          </w:p>
        </w:tc>
      </w:tr>
      <w:tr w:rsidR="00BB4C8F" w:rsidRPr="00BB4C8F" w:rsidTr="00BB4C8F">
        <w:trPr>
          <w:trHeight w:val="240"/>
        </w:trPr>
        <w:tc>
          <w:tcPr>
            <w:tcW w:w="293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7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293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Прыбыла (без новага прыёму) - усяго (сума радкоў 02-04)</w:t>
            </w:r>
          </w:p>
        </w:tc>
        <w:tc>
          <w:tcPr>
            <w:tcW w:w="65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7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прыбыла: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пераведзена з другiх форм атрымання адукацыi дадзенай установы вышэйшай адукацыi (далей - УВА) </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iншых УВА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iншых прычынах</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Выбыла - усяго (сума радкоў 06, 08-10)</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выбыла: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непаспяховасцi</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не здалi дзяржаўныя экзамены, не абаранiлi дыпломную работу</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пераведзена ў другiя формы атрымання адукацыi дадзенай УВА </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iншыя УВА</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93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 iншых прычынах</w:t>
            </w:r>
          </w:p>
        </w:tc>
        <w:tc>
          <w:tcPr>
            <w:tcW w:w="65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7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0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466" w:author="Unknown" w:date="2018-06-03T00:00:00Z">
        <w:r w:rsidRPr="00BB4C8F">
          <w:rPr>
            <w:rFonts w:ascii="Times New Roman" w:eastAsia="Times New Roman" w:hAnsi="Times New Roman" w:cs="Times New Roman"/>
            <w:color w:val="000000"/>
            <w:lang w:eastAsia="ru-RU"/>
          </w:rPr>
          <w:t>аблiца 16</w:t>
        </w:r>
      </w:ins>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в</w:t>
      </w:r>
      <w:ins w:id="1467" w:author="Unknown" w:date="2018-06-03T00:00:00Z">
        <w:r w:rsidRPr="00BB4C8F">
          <w:rPr>
            <w:rFonts w:ascii="Times New Roman" w:eastAsia="Times New Roman" w:hAnsi="Times New Roman" w:cs="Times New Roman"/>
            <w:color w:val="000000"/>
            <w:lang w:eastAsia="ru-RU"/>
          </w:rPr>
          <w:t>ыключана</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аб’яднаннях па iнтарэсах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5"/>
        <w:gridCol w:w="1538"/>
        <w:gridCol w:w="790"/>
        <w:gridCol w:w="1134"/>
        <w:gridCol w:w="1387"/>
        <w:gridCol w:w="844"/>
        <w:gridCol w:w="1186"/>
        <w:gridCol w:w="467"/>
        <w:gridCol w:w="1474"/>
      </w:tblGrid>
      <w:tr w:rsidR="00BB4C8F" w:rsidRPr="00BB4C8F" w:rsidTr="00BB4C8F">
        <w:trPr>
          <w:trHeight w:val="240"/>
        </w:trPr>
        <w:tc>
          <w:tcPr>
            <w:tcW w:w="300"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83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аб’яднанняў </w:t>
            </w:r>
            <w:r w:rsidRPr="00BB4C8F">
              <w:rPr>
                <w:rFonts w:ascii="Times New Roman" w:eastAsia="Times New Roman" w:hAnsi="Times New Roman" w:cs="Times New Roman"/>
                <w:sz w:val="20"/>
                <w:szCs w:val="20"/>
                <w:lang w:eastAsia="ru-RU"/>
              </w:rPr>
              <w:br/>
              <w:t>па iнтарэсах - усяго, адзiнак</w:t>
            </w:r>
          </w:p>
        </w:tc>
        <w:tc>
          <w:tcPr>
            <w:tcW w:w="3063" w:type="pct"/>
            <w:gridSpan w:val="6"/>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профiлях</w:t>
            </w:r>
          </w:p>
        </w:tc>
        <w:tc>
          <w:tcPr>
            <w:tcW w:w="801"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i магiстрантаў у аб’яднаннях па iнтарэсах, чалавек</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тэхнiчны</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турысцка-краязнаўчы</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фiзкультурна-спартыўны</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мастацкi</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ваенна-патрыятычны</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3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8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r>
      <w:tr w:rsidR="00BB4C8F" w:rsidRPr="00BB4C8F" w:rsidTr="00BB4C8F">
        <w:trPr>
          <w:trHeight w:val="240"/>
        </w:trPr>
        <w:tc>
          <w:tcPr>
            <w:tcW w:w="30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8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2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0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матэрыяльна-тэхнiчнай базе. Наяўнасць i выкарыстанне плошчаў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(квадратных метраў, у цэлых лiчбах)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43"/>
        <w:gridCol w:w="373"/>
        <w:gridCol w:w="619"/>
        <w:gridCol w:w="560"/>
        <w:gridCol w:w="820"/>
        <w:gridCol w:w="820"/>
        <w:gridCol w:w="856"/>
        <w:gridCol w:w="896"/>
        <w:gridCol w:w="627"/>
        <w:gridCol w:w="880"/>
        <w:gridCol w:w="793"/>
        <w:gridCol w:w="668"/>
      </w:tblGrid>
      <w:tr w:rsidR="00BB4C8F" w:rsidRPr="00BB4C8F" w:rsidTr="00BB4C8F">
        <w:trPr>
          <w:trHeight w:val="238"/>
        </w:trPr>
        <w:tc>
          <w:tcPr>
            <w:tcW w:w="97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2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44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Агульная плошча (сума граф 9-12)</w:t>
            </w:r>
          </w:p>
        </w:tc>
        <w:tc>
          <w:tcPr>
            <w:tcW w:w="1906" w:type="pct"/>
            <w:gridSpan w:val="5"/>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яе плошча</w:t>
            </w:r>
          </w:p>
        </w:tc>
        <w:tc>
          <w:tcPr>
            <w:tcW w:w="1454"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графы 3 - плошча па форме валодання, карыстання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здадзена ў арэнду</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на капiтальным рамонце</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патрабуе капiтальнага рамонту</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ў аварыйным стане</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абсталявана пажарнай сiгналiзацыяй</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 правах уласнасцi</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аператыўным кiраваннi</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арандаваная</w:t>
            </w:r>
          </w:p>
        </w:tc>
        <w:tc>
          <w:tcPr>
            <w:tcW w:w="2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формы валодання</w:t>
            </w:r>
          </w:p>
        </w:tc>
      </w:tr>
      <w:tr w:rsidR="00BB4C8F" w:rsidRPr="00BB4C8F" w:rsidTr="00BB4C8F">
        <w:trPr>
          <w:trHeight w:val="238"/>
        </w:trPr>
        <w:tc>
          <w:tcPr>
            <w:tcW w:w="97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r>
      <w:tr w:rsidR="00BB4C8F" w:rsidRPr="00BB4C8F" w:rsidTr="00BB4C8F">
        <w:trPr>
          <w:trHeight w:val="238"/>
        </w:trPr>
        <w:tc>
          <w:tcPr>
            <w:tcW w:w="97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Плошча будынкаў (памяшканняў) - усяго (сума радкоў 02, 09, 12)</w:t>
            </w:r>
          </w:p>
        </w:tc>
        <w:tc>
          <w:tcPr>
            <w:tcW w:w="22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44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4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яе плошча:</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вучэбна-лабараторных будынкаў </w:t>
            </w:r>
            <w:r w:rsidRPr="00BB4C8F">
              <w:rPr>
                <w:rFonts w:ascii="Times New Roman" w:eastAsia="Times New Roman" w:hAnsi="Times New Roman" w:cs="Times New Roman"/>
                <w:sz w:val="20"/>
                <w:szCs w:val="20"/>
                <w:lang w:eastAsia="ru-RU"/>
              </w:rPr>
              <w:lastRenderedPageBreak/>
              <w:t>(сума радкоў 03, 05-07)</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02</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вучэбная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яе плошча крытых спартыўных збудаванняў</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вучэбна-дапаможная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прызначаная для навукова-даследчых падраздзяленняў (iнстытутаў)</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падсобная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яе плошча аб’ектаў грамадскага харчавання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iнтэрнатаў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жылая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яе занята студэнтамi дадзенай УВА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iншых будынкаў </w:t>
            </w:r>
          </w:p>
        </w:tc>
        <w:tc>
          <w:tcPr>
            <w:tcW w:w="22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44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7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1"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19</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Забеспячэнне iншагароднiх студэнтаў i магiстрантаў iнтэрнатамi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41"/>
        <w:gridCol w:w="1201"/>
        <w:gridCol w:w="2135"/>
        <w:gridCol w:w="2778"/>
      </w:tblGrid>
      <w:tr w:rsidR="00BB4C8F" w:rsidRPr="00BB4C8F" w:rsidTr="00BB4C8F">
        <w:trPr>
          <w:trHeight w:val="240"/>
        </w:trPr>
        <w:tc>
          <w:tcPr>
            <w:tcW w:w="173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6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626"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студэнтаў</w:t>
            </w:r>
          </w:p>
        </w:tc>
        <w:tc>
          <w:tcPr>
            <w:tcW w:w="14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магiстрантаў</w:t>
            </w:r>
          </w:p>
        </w:tc>
      </w:tr>
      <w:tr w:rsidR="00BB4C8F" w:rsidRPr="00BB4C8F" w:rsidTr="00BB4C8F">
        <w:trPr>
          <w:trHeight w:val="240"/>
        </w:trPr>
        <w:tc>
          <w:tcPr>
            <w:tcW w:w="17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4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40"/>
        </w:trPr>
        <w:tc>
          <w:tcPr>
            <w:tcW w:w="173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студэнтаў (магiстрантаў), якiя маюць патрэбу ў iнтэрнатах</w:t>
            </w:r>
          </w:p>
        </w:tc>
        <w:tc>
          <w:tcPr>
            <w:tcW w:w="64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114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8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73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пражываюць у iнтэрнатах </w:t>
            </w:r>
          </w:p>
        </w:tc>
        <w:tc>
          <w:tcPr>
            <w:tcW w:w="64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11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8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аснашчанасцi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63"/>
        <w:gridCol w:w="1096"/>
        <w:gridCol w:w="2696"/>
      </w:tblGrid>
      <w:tr w:rsidR="00BB4C8F" w:rsidRPr="00BB4C8F" w:rsidTr="00BB4C8F">
        <w:trPr>
          <w:trHeight w:val="238"/>
        </w:trPr>
        <w:tc>
          <w:tcPr>
            <w:tcW w:w="29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44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297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44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297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у УВА:</w:t>
            </w: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41"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актавых залаў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басейнаў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спартыўных залаў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аздараўленчых комплексаў, лагераў, баз адпачынку i гэтак далей</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санаторыяў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медыцынскiх пунктаў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сталовых</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буфетаў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вучэбных i вучэбна-вытворчых майстэрняў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973"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вучэбных палiгонаў</w:t>
            </w:r>
          </w:p>
        </w:tc>
        <w:tc>
          <w:tcPr>
            <w:tcW w:w="58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4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Звесткi аб базавых арганiзацыях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2"/>
        <w:gridCol w:w="1978"/>
        <w:gridCol w:w="2565"/>
      </w:tblGrid>
      <w:tr w:rsidR="00BB4C8F" w:rsidRPr="00BB4C8F" w:rsidTr="00BB4C8F">
        <w:trPr>
          <w:trHeight w:val="240"/>
        </w:trPr>
        <w:tc>
          <w:tcPr>
            <w:tcW w:w="257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10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37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37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базавых арганiзацый, з якiмi заключаны дагаворы аб падрыхтоўцы спецыялiстаў</w:t>
            </w:r>
          </w:p>
        </w:tc>
        <w:tc>
          <w:tcPr>
            <w:tcW w:w="105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37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7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колькасць базавых арганiзацый, на якiх праводзяцца практычныя заняткi i вытворчая практыка студэнтаў</w:t>
            </w:r>
          </w:p>
        </w:tc>
        <w:tc>
          <w:tcPr>
            <w:tcW w:w="105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37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i выкарыстанне персанальных камп’ютараў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5"/>
        <w:gridCol w:w="489"/>
        <w:gridCol w:w="517"/>
        <w:gridCol w:w="807"/>
        <w:gridCol w:w="4277"/>
      </w:tblGrid>
      <w:tr w:rsidR="00BB4C8F" w:rsidRPr="00BB4C8F" w:rsidTr="00BB4C8F">
        <w:trPr>
          <w:trHeight w:val="238"/>
        </w:trPr>
        <w:tc>
          <w:tcPr>
            <w:tcW w:w="1749" w:type="pct"/>
            <w:vMerge w:val="restart"/>
            <w:tcBorders>
              <w:top w:val="nil"/>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62"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63"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726"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персанальных камп’ютараў, якiя выкарыстоўваюцца ў адукацыйным працэсе</w:t>
            </w:r>
          </w:p>
        </w:tc>
      </w:tr>
      <w:tr w:rsidR="00BB4C8F" w:rsidRPr="00BB4C8F" w:rsidTr="00BB4C8F">
        <w:trPr>
          <w:trHeight w:val="486"/>
        </w:trPr>
        <w:tc>
          <w:tcPr>
            <w:tcW w:w="0" w:type="auto"/>
            <w:vMerge/>
            <w:tcBorders>
              <w:top w:val="nil"/>
              <w:left w:val="nil"/>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22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даступны для выкарыстання студэнтамi ў свабодны ад асноўных заняткаў час</w:t>
            </w:r>
          </w:p>
        </w:tc>
      </w:tr>
      <w:tr w:rsidR="00BB4C8F" w:rsidRPr="00BB4C8F" w:rsidTr="00BB4C8F">
        <w:trPr>
          <w:trHeight w:val="238"/>
        </w:trPr>
        <w:tc>
          <w:tcPr>
            <w:tcW w:w="174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2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38"/>
        </w:trPr>
        <w:tc>
          <w:tcPr>
            <w:tcW w:w="174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персанальных камп’ютараў </w:t>
            </w:r>
          </w:p>
        </w:tc>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8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7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8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7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знаходзяцца ў складзе лакальнай вылiчальнай сеткi</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26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8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7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выхад у Iнтэрнэт</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26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8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7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лiцэнзiю на аперацыйную сiстэму i (або) офiс</w:t>
            </w:r>
          </w:p>
        </w:tc>
        <w:tc>
          <w:tcPr>
            <w:tcW w:w="26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26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28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iнфармацыйнага i камунiкацыйнага абсталявання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47"/>
        <w:gridCol w:w="982"/>
        <w:gridCol w:w="2726"/>
      </w:tblGrid>
      <w:tr w:rsidR="00BB4C8F" w:rsidRPr="00BB4C8F" w:rsidTr="00BB4C8F">
        <w:trPr>
          <w:trHeight w:val="238"/>
        </w:trPr>
        <w:tc>
          <w:tcPr>
            <w:tcW w:w="301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5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45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r>
      <w:tr w:rsidR="00BB4C8F" w:rsidRPr="00BB4C8F" w:rsidTr="00BB4C8F">
        <w:trPr>
          <w:trHeight w:val="238"/>
        </w:trPr>
        <w:tc>
          <w:tcPr>
            <w:tcW w:w="301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4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38"/>
        </w:trPr>
        <w:tc>
          <w:tcPr>
            <w:tcW w:w="301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абсталявання:</w:t>
            </w:r>
          </w:p>
        </w:tc>
        <w:tc>
          <w:tcPr>
            <w:tcW w:w="52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45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праектараў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iнтэрактыўных дошак</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301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Колькасць аўтаматызаваных працоўных месцаў, падключаных да iнфармацыйнай сiстэмы кiравання УВА </w:t>
            </w:r>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 xml:space="preserve">Таблiца 24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Максiмальная хуткасць перадачы даных праз Iнтэрнэт</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32"/>
        <w:gridCol w:w="2276"/>
        <w:gridCol w:w="4342"/>
      </w:tblGrid>
      <w:tr w:rsidR="00BB4C8F" w:rsidRPr="00BB4C8F" w:rsidTr="00BB4C8F">
        <w:trPr>
          <w:trHeight w:val="240"/>
        </w:trPr>
        <w:tc>
          <w:tcPr>
            <w:tcW w:w="59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49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94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94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5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Да 256 кбiт/с </w:t>
            </w:r>
          </w:p>
        </w:tc>
        <w:tc>
          <w:tcPr>
            <w:tcW w:w="49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94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256 кбiт/с да 2 Мбiт/с</w:t>
            </w:r>
          </w:p>
        </w:tc>
        <w:tc>
          <w:tcPr>
            <w:tcW w:w="4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9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2 да 10 Мбiт/с</w:t>
            </w:r>
          </w:p>
        </w:tc>
        <w:tc>
          <w:tcPr>
            <w:tcW w:w="4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9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59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 10 Мбiт/с i вышэй</w:t>
            </w:r>
          </w:p>
        </w:tc>
        <w:tc>
          <w:tcPr>
            <w:tcW w:w="49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94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lastRenderedPageBreak/>
        <w:t>Таблiца 25</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 xml:space="preserve">Вiд падключэння да Iнтэрнэту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80"/>
        <w:gridCol w:w="1432"/>
        <w:gridCol w:w="3338"/>
      </w:tblGrid>
      <w:tr w:rsidR="00BB4C8F" w:rsidRPr="00BB4C8F" w:rsidTr="00BB4C8F">
        <w:trPr>
          <w:trHeight w:val="240"/>
        </w:trPr>
        <w:tc>
          <w:tcPr>
            <w:tcW w:w="244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7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44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44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ISDN сувязь</w:t>
            </w:r>
          </w:p>
        </w:tc>
        <w:tc>
          <w:tcPr>
            <w:tcW w:w="76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7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Лiчбавая абаненцкая лiнiя (тэхналогiя xDSL i гэтак далей)</w:t>
            </w:r>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7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Iншая кабельная сувязь (уключаючы вылучаныя лiнii, оптавалакно i iншыя)</w:t>
            </w:r>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7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4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Бесправадная сувязь (Wi-Fi, WiMAХ)</w:t>
            </w:r>
          </w:p>
        </w:tc>
        <w:tc>
          <w:tcPr>
            <w:tcW w:w="7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785"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спецыяльных праграмных сродкаў (акрамя праграмных сродкаў агульнага прызначэння)</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52"/>
        <w:gridCol w:w="1585"/>
        <w:gridCol w:w="3018"/>
      </w:tblGrid>
      <w:tr w:rsidR="00BB4C8F" w:rsidRPr="00BB4C8F" w:rsidTr="00BB4C8F">
        <w:trPr>
          <w:trHeight w:val="240"/>
        </w:trPr>
        <w:tc>
          <w:tcPr>
            <w:tcW w:w="254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84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6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54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54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Навучальныя капм’ютарныя праграмы па асобных прадметах або тэмах</w:t>
            </w:r>
          </w:p>
        </w:tc>
        <w:tc>
          <w:tcPr>
            <w:tcW w:w="8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61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Прафесiйныя пакеты праграм па спецыяльнасцях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Праграмы камп’ютарнага тэставання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Электронныя версii даведнiкаў, энцыклапедый, слоўнiкаў i гэтак далей</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Электронныя версii навучальных дапаможнiкаў па асобных прадметах або тэмах</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Электронныя бiблiятэчныя сiстэмы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Спецыяльныя праграмныя сродкi для навуковых даследаванняў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Праграмы для вырашэння арганiзацыйных, кiраўнiцкiх i эканамiчных задач УВА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540"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Iншыя праграмныя сродкi</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61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адраса электроннай пошты, вэб-сайта ў Iнтэрнэце, выдзеленых каналаў сувязi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75"/>
        <w:gridCol w:w="1817"/>
        <w:gridCol w:w="3463"/>
      </w:tblGrid>
      <w:tr w:rsidR="00BB4C8F" w:rsidRPr="00BB4C8F" w:rsidTr="00BB4C8F">
        <w:trPr>
          <w:trHeight w:val="240"/>
        </w:trPr>
        <w:tc>
          <w:tcPr>
            <w:tcW w:w="217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85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17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17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Адрас электроннай пошты</w:t>
            </w:r>
          </w:p>
        </w:tc>
        <w:tc>
          <w:tcPr>
            <w:tcW w:w="97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85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17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Вэб-сайт у Iнтэрнэце </w:t>
            </w:r>
          </w:p>
        </w:tc>
        <w:tc>
          <w:tcPr>
            <w:tcW w:w="9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8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17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Выдзелены канал сувязi</w:t>
            </w:r>
          </w:p>
        </w:tc>
        <w:tc>
          <w:tcPr>
            <w:tcW w:w="9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85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28</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Наяўнасць на вэб-сайце iнфармацыi, якая характарызуе дзейнасць УВА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00"/>
        <w:gridCol w:w="1719"/>
        <w:gridCol w:w="2236"/>
      </w:tblGrid>
      <w:tr w:rsidR="00BB4C8F" w:rsidRPr="00BB4C8F" w:rsidTr="00BB4C8F">
        <w:trPr>
          <w:trHeight w:val="240"/>
        </w:trPr>
        <w:tc>
          <w:tcPr>
            <w:tcW w:w="288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1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19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88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1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88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Адукацыйныя праграмы УВА </w:t>
            </w:r>
          </w:p>
        </w:tc>
        <w:tc>
          <w:tcPr>
            <w:tcW w:w="91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195"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88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Звесткi аб прафесарска-выкладчыцкiм саставе</w:t>
            </w:r>
          </w:p>
        </w:tc>
        <w:tc>
          <w:tcPr>
            <w:tcW w:w="9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1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88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Iнфармацыя аб адукацыйнай дзейнасцi</w:t>
            </w:r>
          </w:p>
        </w:tc>
        <w:tc>
          <w:tcPr>
            <w:tcW w:w="9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1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88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Фiнансавыя паказчыкi дзейнасцi УВА </w:t>
            </w:r>
          </w:p>
        </w:tc>
        <w:tc>
          <w:tcPr>
            <w:tcW w:w="9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1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886"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Звесткi аб працаўладкаваннi i адаптацыi выпускнiкоў (апiсанне службаў маркетынгу, па працаўладкаваннi, па сувязях з працадаўцамi i выпускнiкамi i гэтак далей)</w:t>
            </w:r>
          </w:p>
        </w:tc>
        <w:tc>
          <w:tcPr>
            <w:tcW w:w="91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195"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468" w:author="Unknown" w:date="2018-06-03T00:00:00Z">
        <w:r w:rsidRPr="00BB4C8F">
          <w:rPr>
            <w:rFonts w:ascii="Times New Roman" w:eastAsia="Times New Roman" w:hAnsi="Times New Roman" w:cs="Times New Roman"/>
            <w:color w:val="000000"/>
            <w:lang w:eastAsia="ru-RU"/>
          </w:rPr>
          <w:t>аблiца 29</w:t>
        </w:r>
      </w:ins>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в</w:t>
      </w:r>
      <w:ins w:id="1469" w:author="Unknown" w:date="2018-06-03T00:00:00Z">
        <w:r w:rsidRPr="00BB4C8F">
          <w:rPr>
            <w:rFonts w:ascii="Times New Roman" w:eastAsia="Times New Roman" w:hAnsi="Times New Roman" w:cs="Times New Roman"/>
            <w:color w:val="000000"/>
            <w:lang w:eastAsia="ru-RU"/>
          </w:rPr>
          <w:t>ыключана</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30</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Фармiраванне бiблiятэчнага фонду (уключаючы бiблiятэчны фонд iнтэрнатаў)</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79"/>
        <w:gridCol w:w="1463"/>
        <w:gridCol w:w="3413"/>
      </w:tblGrid>
      <w:tr w:rsidR="00BB4C8F" w:rsidRPr="00BB4C8F" w:rsidTr="00BB4C8F">
        <w:trPr>
          <w:trHeight w:val="240"/>
        </w:trPr>
        <w:tc>
          <w:tcPr>
            <w:tcW w:w="239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8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82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Знаходзiцца на ўлiку экзэмпляраў</w:t>
            </w:r>
          </w:p>
        </w:tc>
      </w:tr>
      <w:tr w:rsidR="00BB4C8F" w:rsidRPr="00BB4C8F" w:rsidTr="00BB4C8F">
        <w:trPr>
          <w:trHeight w:val="240"/>
        </w:trPr>
        <w:tc>
          <w:tcPr>
            <w:tcW w:w="239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2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39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Аб’ем бiблiятэчнага фонду - усяго (сума радкоў 08-10)</w:t>
            </w:r>
          </w:p>
        </w:tc>
        <w:tc>
          <w:tcPr>
            <w:tcW w:w="78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82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яго:</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вучэбныя выданнi (сума радкоў 03, 04): </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падручнiкi</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850"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вучэбныя дапаможнiкi </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вучэбна-метадычная дапаможнiкi </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мастацкiя выданнi</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навуковыя выданнi</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01:</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друкаваныя выданнi</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электронныя выданнi </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39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аўдыявiзуальныя матэрыялы </w:t>
            </w:r>
          </w:p>
        </w:tc>
        <w:tc>
          <w:tcPr>
            <w:tcW w:w="7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1824"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lastRenderedPageBreak/>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Паказчыкi абслугоўвання карыстальнiкаў бiблiятэкi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10"/>
        <w:gridCol w:w="1340"/>
        <w:gridCol w:w="748"/>
        <w:gridCol w:w="1957"/>
      </w:tblGrid>
      <w:tr w:rsidR="00BB4C8F" w:rsidRPr="00BB4C8F" w:rsidTr="00BB4C8F">
        <w:trPr>
          <w:trHeight w:val="238"/>
        </w:trPr>
        <w:tc>
          <w:tcPr>
            <w:tcW w:w="283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71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Адзiнка вымярэння</w:t>
            </w:r>
          </w:p>
        </w:tc>
        <w:tc>
          <w:tcPr>
            <w:tcW w:w="4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04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Фактычна</w:t>
            </w:r>
          </w:p>
        </w:tc>
      </w:tr>
      <w:tr w:rsidR="00BB4C8F" w:rsidRPr="00BB4C8F" w:rsidTr="00BB4C8F">
        <w:trPr>
          <w:trHeight w:val="238"/>
        </w:trPr>
        <w:tc>
          <w:tcPr>
            <w:tcW w:w="283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04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r>
      <w:tr w:rsidR="00BB4C8F" w:rsidRPr="00BB4C8F" w:rsidTr="00BB4C8F">
        <w:trPr>
          <w:trHeight w:val="238"/>
        </w:trPr>
        <w:tc>
          <w:tcPr>
            <w:tcW w:w="283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пасадачных месцаў для карыстальнiкаў бiблiятэкi</w:t>
            </w:r>
          </w:p>
        </w:tc>
        <w:tc>
          <w:tcPr>
            <w:tcW w:w="7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месцаў</w:t>
            </w:r>
          </w:p>
        </w:tc>
        <w:tc>
          <w:tcPr>
            <w:tcW w:w="40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104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8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зарэгiстраваных карыстальнiкаў бiблiятэкi</w:t>
            </w:r>
          </w:p>
        </w:tc>
        <w:tc>
          <w:tcPr>
            <w:tcW w:w="7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c>
        <w:tc>
          <w:tcPr>
            <w:tcW w:w="4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10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8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студэнты УВА</w:t>
            </w:r>
          </w:p>
        </w:tc>
        <w:tc>
          <w:tcPr>
            <w:tcW w:w="7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c>
        <w:tc>
          <w:tcPr>
            <w:tcW w:w="4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10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8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Iнфармацыйнае абслугоўванне:</w:t>
            </w:r>
          </w:p>
        </w:tc>
        <w:tc>
          <w:tcPr>
            <w:tcW w:w="7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8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абанентаў сiстэмы выбiральнага распаўсюджання iнфармацыi (СВРI)</w:t>
            </w:r>
          </w:p>
        </w:tc>
        <w:tc>
          <w:tcPr>
            <w:tcW w:w="7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10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283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выдадзена даведак</w:t>
            </w:r>
          </w:p>
        </w:tc>
        <w:tc>
          <w:tcPr>
            <w:tcW w:w="7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адзiнак</w:t>
            </w:r>
          </w:p>
        </w:tc>
        <w:tc>
          <w:tcPr>
            <w:tcW w:w="40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104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Iнфармацыйнае абслугоўванне бiблiятэкi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0"/>
        <w:gridCol w:w="1772"/>
        <w:gridCol w:w="3373"/>
      </w:tblGrid>
      <w:tr w:rsidR="00BB4C8F" w:rsidRPr="00BB4C8F" w:rsidTr="00BB4C8F">
        <w:trPr>
          <w:trHeight w:val="240"/>
        </w:trPr>
        <w:tc>
          <w:tcPr>
            <w:tcW w:w="225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94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180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Наяўнасць</w:t>
            </w:r>
          </w:p>
        </w:tc>
      </w:tr>
      <w:tr w:rsidR="00BB4C8F" w:rsidRPr="00BB4C8F" w:rsidTr="00BB4C8F">
        <w:trPr>
          <w:trHeight w:val="240"/>
        </w:trPr>
        <w:tc>
          <w:tcPr>
            <w:tcW w:w="225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80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r>
      <w:tr w:rsidR="00BB4C8F" w:rsidRPr="00BB4C8F" w:rsidTr="00BB4C8F">
        <w:trPr>
          <w:trHeight w:val="240"/>
        </w:trPr>
        <w:tc>
          <w:tcPr>
            <w:tcW w:w="2250"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Наяўнасць электроннага каталога ў бiблiятэцы </w:t>
            </w:r>
          </w:p>
        </w:tc>
        <w:tc>
          <w:tcPr>
            <w:tcW w:w="9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1804"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470" w:author="Unknown" w:date="2018-06-03T00:00:00Z">
        <w:r w:rsidRPr="00BB4C8F">
          <w:rPr>
            <w:rFonts w:ascii="Times New Roman" w:eastAsia="Times New Roman" w:hAnsi="Times New Roman" w:cs="Times New Roman"/>
            <w:color w:val="000000"/>
            <w:lang w:eastAsia="ru-RU"/>
          </w:rPr>
          <w:t>аблiца 33</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П</w:t>
      </w:r>
      <w:ins w:id="1471" w:author="Unknown" w:date="2018-06-03T00:00:00Z">
        <w:r w:rsidRPr="00BB4C8F">
          <w:rPr>
            <w:rFonts w:ascii="Times New Roman" w:eastAsia="Times New Roman" w:hAnsi="Times New Roman" w:cs="Times New Roman"/>
            <w:b/>
            <w:bCs/>
            <w:color w:val="000000"/>
            <w:sz w:val="24"/>
            <w:szCs w:val="24"/>
            <w:lang w:eastAsia="ru-RU"/>
          </w:rPr>
          <w:t>рыём, навучанне i выпуск студэнтаў, якiя з’яўляюцца iнвалiдамi i (або) асобамi з асаблiвасцямi псiхафiзiчнага развiцця</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472"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37"/>
        <w:gridCol w:w="1269"/>
        <w:gridCol w:w="1216"/>
        <w:gridCol w:w="1380"/>
        <w:gridCol w:w="1253"/>
      </w:tblGrid>
      <w:tr w:rsidR="00BB4C8F" w:rsidRPr="00BB4C8F" w:rsidTr="00BB4C8F">
        <w:trPr>
          <w:trHeight w:val="238"/>
        </w:trPr>
        <w:tc>
          <w:tcPr>
            <w:tcW w:w="231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473" w:author="Unknown" w:date="2018-06-03T00:00:00Z">
              <w:r w:rsidRPr="00BB4C8F">
                <w:rPr>
                  <w:rFonts w:ascii="Times New Roman" w:eastAsia="Times New Roman" w:hAnsi="Times New Roman" w:cs="Times New Roman"/>
                  <w:color w:val="000000"/>
                  <w:sz w:val="20"/>
                  <w:szCs w:val="20"/>
                  <w:lang w:eastAsia="ru-RU"/>
                </w:rPr>
                <w:t>азва катэгорыi асоб, назва спецыяльнасцi</w:t>
              </w:r>
            </w:ins>
          </w:p>
        </w:tc>
        <w:tc>
          <w:tcPr>
            <w:tcW w:w="4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74" w:author="Unknown" w:date="2018-06-03T00:00:00Z">
              <w:r w:rsidRPr="00BB4C8F">
                <w:rPr>
                  <w:rFonts w:ascii="Times New Roman" w:eastAsia="Times New Roman" w:hAnsi="Times New Roman" w:cs="Times New Roman"/>
                  <w:color w:val="000000"/>
                  <w:sz w:val="20"/>
                  <w:szCs w:val="20"/>
                  <w:lang w:eastAsia="ru-RU"/>
                </w:rPr>
                <w:t>од радка, код спецыяльнасцi</w:t>
              </w:r>
            </w:ins>
          </w:p>
        </w:tc>
        <w:tc>
          <w:tcPr>
            <w:tcW w:w="6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75" w:author="Unknown" w:date="2018-06-03T00:00:00Z">
              <w:r w:rsidRPr="00BB4C8F">
                <w:rPr>
                  <w:rFonts w:ascii="Times New Roman" w:eastAsia="Times New Roman" w:hAnsi="Times New Roman" w:cs="Times New Roman"/>
                  <w:color w:val="000000"/>
                  <w:sz w:val="20"/>
                  <w:szCs w:val="20"/>
                  <w:lang w:eastAsia="ru-RU"/>
                </w:rPr>
                <w:t>олькасць асоб, якiя прыняты на навучанне</w:t>
              </w:r>
            </w:ins>
          </w:p>
        </w:tc>
        <w:tc>
          <w:tcPr>
            <w:tcW w:w="7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76" w:author="Unknown" w:date="2018-06-03T00:00:00Z">
              <w:r w:rsidRPr="00BB4C8F">
                <w:rPr>
                  <w:rFonts w:ascii="Times New Roman" w:eastAsia="Times New Roman" w:hAnsi="Times New Roman" w:cs="Times New Roman"/>
                  <w:color w:val="000000"/>
                  <w:sz w:val="20"/>
                  <w:szCs w:val="20"/>
                  <w:lang w:eastAsia="ru-RU"/>
                </w:rPr>
                <w:t>олькасць асоб, якiя навучаюцца на ўсiх курсах</w:t>
              </w:r>
            </w:ins>
          </w:p>
        </w:tc>
        <w:tc>
          <w:tcPr>
            <w:tcW w:w="71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477" w:author="Unknown" w:date="2018-06-03T00:00:00Z">
              <w:r w:rsidRPr="00BB4C8F">
                <w:rPr>
                  <w:rFonts w:ascii="Times New Roman" w:eastAsia="Times New Roman" w:hAnsi="Times New Roman" w:cs="Times New Roman"/>
                  <w:color w:val="000000"/>
                  <w:sz w:val="20"/>
                  <w:szCs w:val="20"/>
                  <w:lang w:eastAsia="ru-RU"/>
                </w:rPr>
                <w:t>олькасць выпушчаных спецыялiстаў</w:t>
              </w:r>
            </w:ins>
          </w:p>
        </w:tc>
      </w:tr>
      <w:tr w:rsidR="00BB4C8F" w:rsidRPr="00BB4C8F" w:rsidTr="00BB4C8F">
        <w:trPr>
          <w:trHeight w:val="238"/>
        </w:trPr>
        <w:tc>
          <w:tcPr>
            <w:tcW w:w="231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71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r>
      <w:tr w:rsidR="00BB4C8F" w:rsidRPr="00BB4C8F" w:rsidTr="00BB4C8F">
        <w:trPr>
          <w:trHeight w:val="238"/>
        </w:trPr>
        <w:tc>
          <w:tcPr>
            <w:tcW w:w="231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478" w:author="Unknown" w:date="2018-06-03T00:00:00Z">
              <w:r w:rsidRPr="00BB4C8F">
                <w:rPr>
                  <w:rFonts w:ascii="Times New Roman" w:eastAsia="Times New Roman" w:hAnsi="Times New Roman" w:cs="Times New Roman"/>
                  <w:color w:val="000000"/>
                  <w:sz w:val="20"/>
                  <w:szCs w:val="20"/>
                  <w:lang w:eastAsia="ru-RU"/>
                </w:rPr>
                <w:t>нвалiды, акрамя iнвалiдаў з лiку асоб з асаблiвасцямi псiхафiзiчнага развiцця</w:t>
              </w:r>
            </w:ins>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79" w:author="Unknown" w:date="2018-06-03T00:00:00Z">
              <w:r w:rsidRPr="00BB4C8F">
                <w:rPr>
                  <w:rFonts w:ascii="Times New Roman" w:eastAsia="Times New Roman" w:hAnsi="Times New Roman" w:cs="Times New Roman"/>
                  <w:color w:val="000000"/>
                  <w:sz w:val="20"/>
                  <w:szCs w:val="20"/>
                  <w:lang w:eastAsia="ru-RU"/>
                </w:rPr>
                <w:t>1</w:t>
              </w:r>
            </w:ins>
          </w:p>
        </w:tc>
        <w:tc>
          <w:tcPr>
            <w:tcW w:w="699"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80"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481" w:author="Unknown" w:date="2018-06-03T00:00:00Z">
              <w:r w:rsidRPr="00BB4C8F">
                <w:rPr>
                  <w:rFonts w:ascii="Times New Roman" w:eastAsia="Times New Roman" w:hAnsi="Times New Roman" w:cs="Times New Roman"/>
                  <w:color w:val="000000"/>
                  <w:sz w:val="20"/>
                  <w:szCs w:val="20"/>
                  <w:lang w:eastAsia="ru-RU"/>
                </w:rPr>
                <w:t>собы з асаблiвасцямi псiхафiзiчнага развiцця, акрамя iнвалiдаў з лiку асоб з асаблiвасцямi псiхафiзiчнага развiцця, - усяго</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82" w:author="Unknown" w:date="2018-06-03T00:00:00Z">
              <w:r w:rsidRPr="00BB4C8F">
                <w:rPr>
                  <w:rFonts w:ascii="Times New Roman" w:eastAsia="Times New Roman" w:hAnsi="Times New Roman" w:cs="Times New Roman"/>
                  <w:color w:val="000000"/>
                  <w:sz w:val="20"/>
                  <w:szCs w:val="20"/>
                  <w:lang w:eastAsia="ru-RU"/>
                </w:rPr>
                <w:t>2</w:t>
              </w:r>
            </w:ins>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з</w:t>
            </w:r>
            <w:ins w:id="1483"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84"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85" w:author="Unknown" w:date="2018-06-03T00:00:00Z">
              <w:r w:rsidRPr="00BB4C8F">
                <w:rPr>
                  <w:rFonts w:ascii="Times New Roman" w:eastAsia="Times New Roman" w:hAnsi="Times New Roman" w:cs="Times New Roman"/>
                  <w:color w:val="000000"/>
                  <w:sz w:val="20"/>
                  <w:szCs w:val="20"/>
                  <w:lang w:eastAsia="ru-RU"/>
                </w:rPr>
                <w:t>3</w:t>
              </w:r>
            </w:ins>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86"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87"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88" w:author="Unknown" w:date="2018-06-03T00:00:00Z">
              <w:r w:rsidRPr="00BB4C8F">
                <w:rPr>
                  <w:rFonts w:ascii="Times New Roman" w:eastAsia="Times New Roman" w:hAnsi="Times New Roman" w:cs="Times New Roman"/>
                  <w:color w:val="000000"/>
                  <w:sz w:val="20"/>
                  <w:szCs w:val="20"/>
                  <w:lang w:eastAsia="ru-RU"/>
                </w:rPr>
                <w:t>4</w:t>
              </w:r>
            </w:ins>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89"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90"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91" w:author="Unknown" w:date="2018-06-03T00:00:00Z">
              <w:r w:rsidRPr="00BB4C8F">
                <w:rPr>
                  <w:rFonts w:ascii="Times New Roman" w:eastAsia="Times New Roman" w:hAnsi="Times New Roman" w:cs="Times New Roman"/>
                  <w:color w:val="000000"/>
                  <w:sz w:val="20"/>
                  <w:szCs w:val="20"/>
                  <w:lang w:eastAsia="ru-RU"/>
                </w:rPr>
                <w:t>5</w:t>
              </w:r>
            </w:ins>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92"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493" w:author="Unknown" w:date="2018-06-03T00:00:00Z">
              <w:r w:rsidRPr="00BB4C8F">
                <w:rPr>
                  <w:rFonts w:ascii="Times New Roman" w:eastAsia="Times New Roman" w:hAnsi="Times New Roman" w:cs="Times New Roman"/>
                  <w:color w:val="000000"/>
                  <w:sz w:val="20"/>
                  <w:szCs w:val="20"/>
                  <w:lang w:eastAsia="ru-RU"/>
                </w:rPr>
                <w:t>нвалiды з лiку асоб з асаблiвасцямi псiхафiзiчнага развiцця - усяго</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94" w:author="Unknown" w:date="2018-06-03T00:00:00Z">
              <w:r w:rsidRPr="00BB4C8F">
                <w:rPr>
                  <w:rFonts w:ascii="Times New Roman" w:eastAsia="Times New Roman" w:hAnsi="Times New Roman" w:cs="Times New Roman"/>
                  <w:color w:val="000000"/>
                  <w:sz w:val="20"/>
                  <w:szCs w:val="20"/>
                  <w:lang w:eastAsia="ru-RU"/>
                </w:rPr>
                <w:t>6</w:t>
              </w:r>
            </w:ins>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95"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96"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497" w:author="Unknown" w:date="2018-06-03T00:00:00Z">
              <w:r w:rsidRPr="00BB4C8F">
                <w:rPr>
                  <w:rFonts w:ascii="Times New Roman" w:eastAsia="Times New Roman" w:hAnsi="Times New Roman" w:cs="Times New Roman"/>
                  <w:color w:val="000000"/>
                  <w:sz w:val="20"/>
                  <w:szCs w:val="20"/>
                  <w:lang w:eastAsia="ru-RU"/>
                </w:rPr>
                <w:t>7</w:t>
              </w:r>
            </w:ins>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498"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499"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00" w:author="Unknown" w:date="2018-06-03T00:00:00Z">
              <w:r w:rsidRPr="00BB4C8F">
                <w:rPr>
                  <w:rFonts w:ascii="Times New Roman" w:eastAsia="Times New Roman" w:hAnsi="Times New Roman" w:cs="Times New Roman"/>
                  <w:color w:val="000000"/>
                  <w:sz w:val="20"/>
                  <w:szCs w:val="20"/>
                  <w:lang w:eastAsia="ru-RU"/>
                </w:rPr>
                <w:t>8</w:t>
              </w:r>
            </w:ins>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01"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02"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03" w:author="Unknown" w:date="2018-06-03T00:00:00Z">
              <w:r w:rsidRPr="00BB4C8F">
                <w:rPr>
                  <w:rFonts w:ascii="Times New Roman" w:eastAsia="Times New Roman" w:hAnsi="Times New Roman" w:cs="Times New Roman"/>
                  <w:color w:val="000000"/>
                  <w:sz w:val="20"/>
                  <w:szCs w:val="20"/>
                  <w:lang w:eastAsia="ru-RU"/>
                </w:rPr>
                <w:t>9</w:t>
              </w:r>
            </w:ins>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31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04"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8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505" w:author="Unknown" w:date="2018-06-03T00:00:00Z">
        <w:r w:rsidRPr="00BB4C8F">
          <w:rPr>
            <w:rFonts w:ascii="Times New Roman" w:eastAsia="Times New Roman" w:hAnsi="Times New Roman" w:cs="Times New Roman"/>
            <w:color w:val="000000"/>
            <w:lang w:eastAsia="ru-RU"/>
          </w:rPr>
          <w:t>аблiца 34</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П</w:t>
      </w:r>
      <w:ins w:id="1506" w:author="Unknown" w:date="2018-06-03T00:00:00Z">
        <w:r w:rsidRPr="00BB4C8F">
          <w:rPr>
            <w:rFonts w:ascii="Times New Roman" w:eastAsia="Times New Roman" w:hAnsi="Times New Roman" w:cs="Times New Roman"/>
            <w:b/>
            <w:bCs/>
            <w:color w:val="000000"/>
            <w:sz w:val="24"/>
            <w:szCs w:val="24"/>
            <w:lang w:eastAsia="ru-RU"/>
          </w:rPr>
          <w:t>рыём, навучанне i выпуск магiстрантаў, якiя з’яўляюцца iнвалiдамi i (або) асобамi з асаблiвасцямi псiхафiзiчнага развiцця</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507"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77"/>
        <w:gridCol w:w="1269"/>
        <w:gridCol w:w="1236"/>
        <w:gridCol w:w="1400"/>
        <w:gridCol w:w="1273"/>
      </w:tblGrid>
      <w:tr w:rsidR="00BB4C8F" w:rsidRPr="00BB4C8F" w:rsidTr="00BB4C8F">
        <w:trPr>
          <w:trHeight w:val="238"/>
        </w:trPr>
        <w:tc>
          <w:tcPr>
            <w:tcW w:w="227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508" w:author="Unknown" w:date="2018-06-03T00:00:00Z">
              <w:r w:rsidRPr="00BB4C8F">
                <w:rPr>
                  <w:rFonts w:ascii="Times New Roman" w:eastAsia="Times New Roman" w:hAnsi="Times New Roman" w:cs="Times New Roman"/>
                  <w:color w:val="000000"/>
                  <w:sz w:val="20"/>
                  <w:szCs w:val="20"/>
                  <w:lang w:eastAsia="ru-RU"/>
                </w:rPr>
                <w:t>азва катэгорыi асоб, назва спецыяльнасцi</w:t>
              </w:r>
            </w:ins>
          </w:p>
        </w:tc>
        <w:tc>
          <w:tcPr>
            <w:tcW w:w="5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09" w:author="Unknown" w:date="2018-06-03T00:00:00Z">
              <w:r w:rsidRPr="00BB4C8F">
                <w:rPr>
                  <w:rFonts w:ascii="Times New Roman" w:eastAsia="Times New Roman" w:hAnsi="Times New Roman" w:cs="Times New Roman"/>
                  <w:color w:val="000000"/>
                  <w:sz w:val="20"/>
                  <w:szCs w:val="20"/>
                  <w:lang w:eastAsia="ru-RU"/>
                </w:rPr>
                <w:t>од радка, код спецыяльнасцi</w:t>
              </w:r>
            </w:ins>
          </w:p>
        </w:tc>
        <w:tc>
          <w:tcPr>
            <w:tcW w:w="6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10" w:author="Unknown" w:date="2018-06-03T00:00:00Z">
              <w:r w:rsidRPr="00BB4C8F">
                <w:rPr>
                  <w:rFonts w:ascii="Times New Roman" w:eastAsia="Times New Roman" w:hAnsi="Times New Roman" w:cs="Times New Roman"/>
                  <w:color w:val="000000"/>
                  <w:sz w:val="20"/>
                  <w:szCs w:val="20"/>
                  <w:lang w:eastAsia="ru-RU"/>
                </w:rPr>
                <w:t>олькасць асоб, якiя прыняты на навучанне</w:t>
              </w:r>
            </w:ins>
          </w:p>
        </w:tc>
        <w:tc>
          <w:tcPr>
            <w:tcW w:w="7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11" w:author="Unknown" w:date="2018-06-03T00:00:00Z">
              <w:r w:rsidRPr="00BB4C8F">
                <w:rPr>
                  <w:rFonts w:ascii="Times New Roman" w:eastAsia="Times New Roman" w:hAnsi="Times New Roman" w:cs="Times New Roman"/>
                  <w:color w:val="000000"/>
                  <w:sz w:val="20"/>
                  <w:szCs w:val="20"/>
                  <w:lang w:eastAsia="ru-RU"/>
                </w:rPr>
                <w:t>олькасць асоб, якiя навучаюцца на ўсiх курсах</w:t>
              </w:r>
            </w:ins>
          </w:p>
        </w:tc>
        <w:tc>
          <w:tcPr>
            <w:tcW w:w="71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12" w:author="Unknown" w:date="2018-06-03T00:00:00Z">
              <w:r w:rsidRPr="00BB4C8F">
                <w:rPr>
                  <w:rFonts w:ascii="Times New Roman" w:eastAsia="Times New Roman" w:hAnsi="Times New Roman" w:cs="Times New Roman"/>
                  <w:color w:val="000000"/>
                  <w:sz w:val="20"/>
                  <w:szCs w:val="20"/>
                  <w:lang w:eastAsia="ru-RU"/>
                </w:rPr>
                <w:t>олькасць выпушчаных спецыялiстаў</w:t>
              </w:r>
            </w:ins>
          </w:p>
        </w:tc>
      </w:tr>
      <w:tr w:rsidR="00BB4C8F" w:rsidRPr="00BB4C8F" w:rsidTr="00BB4C8F">
        <w:trPr>
          <w:trHeight w:val="238"/>
        </w:trPr>
        <w:tc>
          <w:tcPr>
            <w:tcW w:w="227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71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r>
      <w:tr w:rsidR="00BB4C8F" w:rsidRPr="00BB4C8F" w:rsidTr="00BB4C8F">
        <w:trPr>
          <w:trHeight w:val="238"/>
        </w:trPr>
        <w:tc>
          <w:tcPr>
            <w:tcW w:w="227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513" w:author="Unknown" w:date="2018-06-03T00:00:00Z">
              <w:r w:rsidRPr="00BB4C8F">
                <w:rPr>
                  <w:rFonts w:ascii="Times New Roman" w:eastAsia="Times New Roman" w:hAnsi="Times New Roman" w:cs="Times New Roman"/>
                  <w:color w:val="000000"/>
                  <w:sz w:val="20"/>
                  <w:szCs w:val="20"/>
                  <w:lang w:eastAsia="ru-RU"/>
                </w:rPr>
                <w:t>нвалiды, акрамя iнвалiдаў з лiку асоб з асаблiвасцямi псiхафiзiчнага развiцця</w:t>
              </w:r>
            </w:ins>
          </w:p>
        </w:tc>
        <w:tc>
          <w:tcPr>
            <w:tcW w:w="52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14" w:author="Unknown" w:date="2018-06-03T00:00:00Z">
              <w:r w:rsidRPr="00BB4C8F">
                <w:rPr>
                  <w:rFonts w:ascii="Times New Roman" w:eastAsia="Times New Roman" w:hAnsi="Times New Roman" w:cs="Times New Roman"/>
                  <w:color w:val="000000"/>
                  <w:sz w:val="20"/>
                  <w:szCs w:val="20"/>
                  <w:lang w:eastAsia="ru-RU"/>
                </w:rPr>
                <w:t>1</w:t>
              </w:r>
            </w:ins>
          </w:p>
        </w:tc>
        <w:tc>
          <w:tcPr>
            <w:tcW w:w="699"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vMerge w:val="restar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15"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516" w:author="Unknown" w:date="2018-06-03T00:00:00Z">
              <w:r w:rsidRPr="00BB4C8F">
                <w:rPr>
                  <w:rFonts w:ascii="Times New Roman" w:eastAsia="Times New Roman" w:hAnsi="Times New Roman" w:cs="Times New Roman"/>
                  <w:color w:val="000000"/>
                  <w:sz w:val="20"/>
                  <w:szCs w:val="20"/>
                  <w:lang w:eastAsia="ru-RU"/>
                </w:rPr>
                <w:t>собы з асаблiвасцямi псiхафiзiчнага развiцця, акрамя iнвалiдаў з лiку асоб з асаблiвасцямi псiхафiзiчнага развiцця, - усяго</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17" w:author="Unknown" w:date="2018-06-03T00:00:00Z">
              <w:r w:rsidRPr="00BB4C8F">
                <w:rPr>
                  <w:rFonts w:ascii="Times New Roman" w:eastAsia="Times New Roman" w:hAnsi="Times New Roman" w:cs="Times New Roman"/>
                  <w:color w:val="000000"/>
                  <w:sz w:val="20"/>
                  <w:szCs w:val="20"/>
                  <w:lang w:eastAsia="ru-RU"/>
                </w:rPr>
                <w:t>2</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18"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19"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20" w:author="Unknown" w:date="2018-06-03T00:00:00Z">
              <w:r w:rsidRPr="00BB4C8F">
                <w:rPr>
                  <w:rFonts w:ascii="Times New Roman" w:eastAsia="Times New Roman" w:hAnsi="Times New Roman" w:cs="Times New Roman"/>
                  <w:color w:val="000000"/>
                  <w:sz w:val="20"/>
                  <w:szCs w:val="20"/>
                  <w:lang w:eastAsia="ru-RU"/>
                </w:rPr>
                <w:t>3</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21"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22"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23" w:author="Unknown" w:date="2018-06-03T00:00:00Z">
              <w:r w:rsidRPr="00BB4C8F">
                <w:rPr>
                  <w:rFonts w:ascii="Times New Roman" w:eastAsia="Times New Roman" w:hAnsi="Times New Roman" w:cs="Times New Roman"/>
                  <w:color w:val="000000"/>
                  <w:sz w:val="20"/>
                  <w:szCs w:val="20"/>
                  <w:lang w:eastAsia="ru-RU"/>
                </w:rPr>
                <w:t>4</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24"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25"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26" w:author="Unknown" w:date="2018-06-03T00:00:00Z">
              <w:r w:rsidRPr="00BB4C8F">
                <w:rPr>
                  <w:rFonts w:ascii="Times New Roman" w:eastAsia="Times New Roman" w:hAnsi="Times New Roman" w:cs="Times New Roman"/>
                  <w:color w:val="000000"/>
                  <w:sz w:val="20"/>
                  <w:szCs w:val="20"/>
                  <w:lang w:eastAsia="ru-RU"/>
                </w:rPr>
                <w:t>5</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27"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I</w:t>
            </w:r>
            <w:ins w:id="1528" w:author="Unknown" w:date="2018-06-03T00:00:00Z">
              <w:r w:rsidRPr="00BB4C8F">
                <w:rPr>
                  <w:rFonts w:ascii="Times New Roman" w:eastAsia="Times New Roman" w:hAnsi="Times New Roman" w:cs="Times New Roman"/>
                  <w:color w:val="000000"/>
                  <w:sz w:val="20"/>
                  <w:szCs w:val="20"/>
                  <w:lang w:eastAsia="ru-RU"/>
                </w:rPr>
                <w:t>нвалiды з лiку асоб з асаблiвасцямi псiхафiзiчнага развiцця - усяго</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29" w:author="Unknown" w:date="2018-06-03T00:00:00Z">
              <w:r w:rsidRPr="00BB4C8F">
                <w:rPr>
                  <w:rFonts w:ascii="Times New Roman" w:eastAsia="Times New Roman" w:hAnsi="Times New Roman" w:cs="Times New Roman"/>
                  <w:color w:val="000000"/>
                  <w:sz w:val="20"/>
                  <w:szCs w:val="20"/>
                  <w:lang w:eastAsia="ru-RU"/>
                </w:rPr>
                <w:t>6</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30"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31"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32" w:author="Unknown" w:date="2018-06-03T00:00:00Z">
              <w:r w:rsidRPr="00BB4C8F">
                <w:rPr>
                  <w:rFonts w:ascii="Times New Roman" w:eastAsia="Times New Roman" w:hAnsi="Times New Roman" w:cs="Times New Roman"/>
                  <w:color w:val="000000"/>
                  <w:sz w:val="20"/>
                  <w:szCs w:val="20"/>
                  <w:lang w:eastAsia="ru-RU"/>
                </w:rPr>
                <w:t>7</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33"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34"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35" w:author="Unknown" w:date="2018-06-03T00:00:00Z">
              <w:r w:rsidRPr="00BB4C8F">
                <w:rPr>
                  <w:rFonts w:ascii="Times New Roman" w:eastAsia="Times New Roman" w:hAnsi="Times New Roman" w:cs="Times New Roman"/>
                  <w:color w:val="000000"/>
                  <w:sz w:val="20"/>
                  <w:szCs w:val="20"/>
                  <w:lang w:eastAsia="ru-RU"/>
                </w:rPr>
                <w:t>8</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36"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37"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38" w:author="Unknown" w:date="2018-06-03T00:00:00Z">
              <w:r w:rsidRPr="00BB4C8F">
                <w:rPr>
                  <w:rFonts w:ascii="Times New Roman" w:eastAsia="Times New Roman" w:hAnsi="Times New Roman" w:cs="Times New Roman"/>
                  <w:color w:val="000000"/>
                  <w:sz w:val="20"/>
                  <w:szCs w:val="20"/>
                  <w:lang w:eastAsia="ru-RU"/>
                </w:rPr>
                <w:t>9</w:t>
              </w:r>
            </w:ins>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227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39"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2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9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1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55"/>
        <w:gridCol w:w="2400"/>
      </w:tblGrid>
      <w:tr w:rsidR="00BB4C8F" w:rsidRPr="00BB4C8F" w:rsidTr="00BB4C8F">
        <w:tc>
          <w:tcPr>
            <w:tcW w:w="371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tc>
        <w:tc>
          <w:tcPr>
            <w:tcW w:w="128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1540" w:name="a9"/>
            <w:bookmarkEnd w:id="1540"/>
            <w:r w:rsidRPr="00BB4C8F">
              <w:rPr>
                <w:rFonts w:ascii="Times New Roman" w:eastAsia="Times New Roman" w:hAnsi="Times New Roman" w:cs="Times New Roman"/>
                <w:i/>
                <w:iCs/>
                <w:lang w:eastAsia="ru-RU"/>
              </w:rPr>
              <w:t>Дадатак 7</w:t>
            </w:r>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lang w:eastAsia="ru-RU"/>
              </w:rPr>
              <w:t xml:space="preserve">да </w:t>
            </w:r>
            <w:hyperlink r:id="rId76" w:anchor="a2" w:tooltip="+" w:history="1">
              <w:r w:rsidRPr="00BB4C8F">
                <w:rPr>
                  <w:rFonts w:ascii="Times New Roman" w:eastAsia="Times New Roman" w:hAnsi="Times New Roman" w:cs="Times New Roman"/>
                  <w:i/>
                  <w:iCs/>
                  <w:color w:val="0038C8"/>
                  <w:u w:val="single"/>
                  <w:lang w:eastAsia="ru-RU"/>
                </w:rPr>
                <w:t>Iнструкцыi</w:t>
              </w:r>
            </w:hyperlink>
            <w:r w:rsidRPr="00BB4C8F">
              <w:rPr>
                <w:rFonts w:ascii="Times New Roman" w:eastAsia="Times New Roman" w:hAnsi="Times New Roman" w:cs="Times New Roman"/>
                <w:i/>
                <w:iCs/>
                <w:lang w:eastAsia="ru-RU"/>
              </w:rPr>
              <w:t xml:space="preserve"> аб парадку фармiравання, </w:t>
            </w:r>
            <w:r w:rsidRPr="00BB4C8F">
              <w:rPr>
                <w:rFonts w:ascii="Times New Roman" w:eastAsia="Times New Roman" w:hAnsi="Times New Roman" w:cs="Times New Roman"/>
                <w:i/>
                <w:iCs/>
                <w:lang w:eastAsia="ru-RU"/>
              </w:rPr>
              <w:br/>
              <w:t xml:space="preserve">вядзення i выкарыстання аўтаматызаванай </w:t>
            </w:r>
            <w:r w:rsidRPr="00BB4C8F">
              <w:rPr>
                <w:rFonts w:ascii="Times New Roman" w:eastAsia="Times New Roman" w:hAnsi="Times New Roman" w:cs="Times New Roman"/>
                <w:i/>
                <w:iCs/>
                <w:lang w:eastAsia="ru-RU"/>
              </w:rPr>
              <w:br/>
              <w:t xml:space="preserve">сiстэмы ўлiку ў сферы адукацыi </w:t>
            </w:r>
            <w:r w:rsidRPr="00BB4C8F">
              <w:rPr>
                <w:rFonts w:ascii="Times New Roman" w:eastAsia="Times New Roman" w:hAnsi="Times New Roman" w:cs="Times New Roman"/>
                <w:i/>
                <w:iCs/>
                <w:lang w:eastAsia="ru-RU"/>
              </w:rPr>
              <w:br/>
              <w:t>«Электронная адукацыя»</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1541" w:name="a35"/>
      <w:bookmarkEnd w:id="1541"/>
      <w:r w:rsidRPr="00BB4C8F">
        <w:rPr>
          <w:rFonts w:ascii="Times New Roman" w:eastAsia="Times New Roman" w:hAnsi="Times New Roman" w:cs="Times New Roman"/>
          <w:lang w:eastAsia="ru-RU"/>
        </w:rPr>
        <w:t>Форма</w:t>
      </w:r>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sz w:val="24"/>
          <w:szCs w:val="24"/>
          <w:lang w:eastAsia="ru-RU"/>
        </w:rPr>
        <w:t>Улiк прафесарска-выкладчыцкага саставу ўстаноў вышэйшай адукацыi</w:t>
      </w:r>
    </w:p>
    <w:tbl>
      <w:tblPr>
        <w:tblW w:w="5000" w:type="pct"/>
        <w:tblCellMar>
          <w:left w:w="0" w:type="dxa"/>
          <w:right w:w="0" w:type="dxa"/>
        </w:tblCellMar>
        <w:tblLook w:val="04A0" w:firstRow="1" w:lastRow="0" w:firstColumn="1" w:lastColumn="0" w:noHBand="0" w:noVBand="1"/>
      </w:tblPr>
      <w:tblGrid>
        <w:gridCol w:w="4166"/>
        <w:gridCol w:w="2534"/>
        <w:gridCol w:w="2043"/>
        <w:gridCol w:w="602"/>
      </w:tblGrid>
      <w:tr w:rsidR="00BB4C8F" w:rsidRPr="00BB4C8F" w:rsidTr="00BB4C8F">
        <w:trPr>
          <w:trHeight w:val="238"/>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after="6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Поўная назва юрыдычнай асобы: 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Поўная назва адасобленага падраздзялення юрыдычнай асобы: 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Паштовы адрас (фактычны): ____________________________________________________________________________________________________________________________________</w:t>
            </w:r>
            <w:r w:rsidRPr="00BB4C8F">
              <w:rPr>
                <w:rFonts w:ascii="Times New Roman" w:eastAsia="Times New Roman" w:hAnsi="Times New Roman" w:cs="Times New Roman"/>
                <w:sz w:val="20"/>
                <w:szCs w:val="20"/>
                <w:lang w:eastAsia="ru-RU"/>
              </w:rPr>
              <w:br/>
              <w:t>Электронны адрас (www, e-mail): ________________________________________________________________________________________________________________________________</w:t>
            </w:r>
          </w:p>
        </w:tc>
      </w:tr>
      <w:tr w:rsidR="00BB4C8F" w:rsidRPr="00BB4C8F" w:rsidTr="00BB4C8F">
        <w:trPr>
          <w:trHeight w:val="240"/>
        </w:trPr>
        <w:tc>
          <w:tcPr>
            <w:tcW w:w="2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Рэгiстрацыйны нумар рэспандэнта ў статыстычным рэгiстры (ОКПО)</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Улiковы нумар плацельшчыка (УНП)</w:t>
            </w:r>
          </w:p>
        </w:tc>
        <w:tc>
          <w:tcPr>
            <w:tcW w:w="109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1" w:type="pct"/>
            <w:tcBorders>
              <w:top w:val="single" w:sz="4" w:space="0" w:color="auto"/>
              <w:left w:val="nil"/>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1093" w:type="pct"/>
            <w:tcBorders>
              <w:top w:val="nil"/>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1" w:type="pct"/>
            <w:tcBorders>
              <w:top w:val="nil"/>
              <w:left w:val="nil"/>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093"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1" w:type="pct"/>
            <w:tcBorders>
              <w:top w:val="nil"/>
              <w:left w:val="nil"/>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1</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пасад па штатным раскладзе i колькасць вакантных пасад прафесарска-выкладчыцкага саставу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(адзiнак, с двума знакамi пасля коскi)</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74"/>
        <w:gridCol w:w="714"/>
        <w:gridCol w:w="624"/>
        <w:gridCol w:w="3333"/>
        <w:gridCol w:w="910"/>
      </w:tblGrid>
      <w:tr w:rsidR="00BB4C8F" w:rsidRPr="00BB4C8F" w:rsidTr="00BB4C8F">
        <w:trPr>
          <w:trHeight w:val="240"/>
        </w:trPr>
        <w:tc>
          <w:tcPr>
            <w:tcW w:w="202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8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213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штатных адзiнак</w:t>
            </w:r>
          </w:p>
        </w:tc>
        <w:tc>
          <w:tcPr>
            <w:tcW w:w="456"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вакансiй</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1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утрымлiваюцца за кошт сродкаў рэспублiканскага бюджэта</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02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1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r>
      <w:tr w:rsidR="00BB4C8F" w:rsidRPr="00BB4C8F" w:rsidTr="00BB4C8F">
        <w:trPr>
          <w:trHeight w:val="240"/>
        </w:trPr>
        <w:tc>
          <w:tcPr>
            <w:tcW w:w="202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02-13)</w:t>
            </w:r>
          </w:p>
        </w:tc>
        <w:tc>
          <w:tcPr>
            <w:tcW w:w="3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01</w:t>
            </w:r>
          </w:p>
        </w:tc>
        <w:tc>
          <w:tcPr>
            <w:tcW w:w="34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рэктары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першыя прарэктары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03</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прарэктары па навуковай, вучэбнай i выхаваўчай рабоце</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04</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дырэктары фiлiялаў</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дэканы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06</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намеснiкi дэканаў</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загадчыкi кафедрамi (начальнiкi кафедраў) </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08</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прафесары ў складзе кафедраў</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09</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дацэнты ў складзе кафедраў</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старшыя выкладчыкi</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выкладчыкi, асiстэнты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202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выкладчыкi-стажоры</w:t>
            </w:r>
          </w:p>
        </w:tc>
        <w:tc>
          <w:tcPr>
            <w:tcW w:w="3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c>
          <w:tcPr>
            <w:tcW w:w="34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178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56"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2</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прафесарска-выкладчыцкага саставу па пасадах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2"/>
        <w:gridCol w:w="474"/>
        <w:gridCol w:w="460"/>
        <w:gridCol w:w="797"/>
        <w:gridCol w:w="460"/>
        <w:gridCol w:w="796"/>
        <w:gridCol w:w="460"/>
        <w:gridCol w:w="796"/>
        <w:gridCol w:w="603"/>
        <w:gridCol w:w="514"/>
        <w:gridCol w:w="514"/>
        <w:gridCol w:w="514"/>
        <w:gridCol w:w="1465"/>
      </w:tblGrid>
      <w:tr w:rsidR="00BB4C8F" w:rsidRPr="00BB4C8F" w:rsidTr="00BB4C8F">
        <w:trPr>
          <w:trHeight w:val="238"/>
        </w:trPr>
        <w:tc>
          <w:tcPr>
            <w:tcW w:w="96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2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62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работнiкаў</w:t>
            </w:r>
          </w:p>
        </w:tc>
        <w:tc>
          <w:tcPr>
            <w:tcW w:w="1097" w:type="pct"/>
            <w:gridSpan w:val="4"/>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вучоную ступень (з графы 3)</w:t>
            </w:r>
          </w:p>
        </w:tc>
        <w:tc>
          <w:tcPr>
            <w:tcW w:w="1206" w:type="pct"/>
            <w:gridSpan w:val="4"/>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Працуюць на ўмовах (з графы 3)</w:t>
            </w:r>
          </w:p>
        </w:tc>
        <w:tc>
          <w:tcPr>
            <w:tcW w:w="879"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Прайшлi павышэнне квалiфiкацыi i (цi) прафесiйную перападрыхтоўку ў папярэднiм навучальным годзе</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5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доктара навук</w:t>
            </w:r>
          </w:p>
        </w:tc>
        <w:tc>
          <w:tcPr>
            <w:tcW w:w="5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кандыдата навук</w:t>
            </w:r>
          </w:p>
        </w:tc>
        <w:tc>
          <w:tcPr>
            <w:tcW w:w="2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поўнай стаўкi</w:t>
            </w:r>
          </w:p>
        </w:tc>
        <w:tc>
          <w:tcPr>
            <w:tcW w:w="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0,25 стаўкi</w:t>
            </w:r>
          </w:p>
        </w:tc>
        <w:tc>
          <w:tcPr>
            <w:tcW w:w="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0,5 стаўкi</w:t>
            </w:r>
          </w:p>
        </w:tc>
        <w:tc>
          <w:tcPr>
            <w:tcW w:w="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0,75 стаўкi</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9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8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r>
      <w:tr w:rsidR="00BB4C8F" w:rsidRPr="00BB4C8F" w:rsidTr="00BB4C8F">
        <w:trPr>
          <w:trHeight w:val="238"/>
        </w:trPr>
        <w:tc>
          <w:tcPr>
            <w:tcW w:w="962"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Спiсачная колькасць работнiкаў</w:t>
            </w:r>
            <w:r w:rsidRPr="00BB4C8F">
              <w:rPr>
                <w:rFonts w:ascii="Times New Roman" w:eastAsia="Times New Roman" w:hAnsi="Times New Roman" w:cs="Times New Roman"/>
                <w:sz w:val="20"/>
                <w:szCs w:val="20"/>
                <w:lang w:eastAsia="ru-RU"/>
              </w:rPr>
              <w:br/>
              <w:t>(сума радкоў 15-26)</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14</w:t>
            </w:r>
          </w:p>
        </w:tc>
        <w:tc>
          <w:tcPr>
            <w:tcW w:w="2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рэктары</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15</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першыя прарэктары</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прарэктары па навуковай, </w:t>
            </w:r>
            <w:r w:rsidRPr="00BB4C8F">
              <w:rPr>
                <w:rFonts w:ascii="Times New Roman" w:eastAsia="Times New Roman" w:hAnsi="Times New Roman" w:cs="Times New Roman"/>
                <w:sz w:val="20"/>
                <w:szCs w:val="20"/>
                <w:lang w:eastAsia="ru-RU"/>
              </w:rPr>
              <w:lastRenderedPageBreak/>
              <w:t>вучэбнай i выхаваўчай рабоце</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17</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дырэктары фiлiялаў </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18</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дэканы </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19</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намеснiкi дэканаў </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20</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загадчыкi кафедрамi </w:t>
            </w:r>
            <w:r w:rsidRPr="00BB4C8F">
              <w:rPr>
                <w:rFonts w:ascii="Times New Roman" w:eastAsia="Times New Roman" w:hAnsi="Times New Roman" w:cs="Times New Roman"/>
                <w:sz w:val="20"/>
                <w:szCs w:val="20"/>
                <w:lang w:eastAsia="ru-RU"/>
              </w:rPr>
              <w:br/>
              <w:t>(начальнiкi кафедраў)</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прафесары ў складзе кафедраў </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22</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дацэнты ў складзе кафедраў</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23</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старшыя выкладчыкi </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24</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выкладчыкi, асiстэнты</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25</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выкладчыкi-стажоры </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26</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Акрамя таго:</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знешнiя сумяшчальнiкi</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27</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962"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грамадзяне, якiя выконваюць работу па грамадзянска-прававых дагаворах</w:t>
            </w:r>
          </w:p>
        </w:tc>
        <w:tc>
          <w:tcPr>
            <w:tcW w:w="22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28</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c>
          <w:tcPr>
            <w:tcW w:w="879"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3</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прафесарска-выкладчыцкага саставу па вучоных ступенях i вучоных званнях</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84"/>
        <w:gridCol w:w="684"/>
        <w:gridCol w:w="1222"/>
        <w:gridCol w:w="1758"/>
        <w:gridCol w:w="893"/>
        <w:gridCol w:w="679"/>
        <w:gridCol w:w="1635"/>
      </w:tblGrid>
      <w:tr w:rsidR="00BB4C8F" w:rsidRPr="00BB4C8F" w:rsidTr="00BB4C8F">
        <w:trPr>
          <w:trHeight w:val="238"/>
        </w:trPr>
        <w:tc>
          <w:tcPr>
            <w:tcW w:w="133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66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Спiсачная колькасць работнiкаў</w:t>
            </w:r>
          </w:p>
        </w:tc>
        <w:tc>
          <w:tcPr>
            <w:tcW w:w="1742"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акадэмiчнае вучонае, вучонае званне</w:t>
            </w:r>
          </w:p>
        </w:tc>
        <w:tc>
          <w:tcPr>
            <w:tcW w:w="883"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графы 3 - не маюць вучонай ступенi, вучонага звання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сапраўднага члена (акадэмiка), члена-карэспандэнта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прафесара</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дацэнта</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33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1</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8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r>
      <w:tr w:rsidR="00BB4C8F" w:rsidRPr="00BB4C8F" w:rsidTr="00BB4C8F">
        <w:trPr>
          <w:trHeight w:val="238"/>
        </w:trPr>
        <w:tc>
          <w:tcPr>
            <w:tcW w:w="133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7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29</w:t>
            </w:r>
          </w:p>
        </w:tc>
        <w:tc>
          <w:tcPr>
            <w:tcW w:w="6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4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83"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3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жанчыны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30</w:t>
            </w:r>
          </w:p>
        </w:tc>
        <w:tc>
          <w:tcPr>
            <w:tcW w:w="6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8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3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радка 29 маюць вучоную ступень:</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6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8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3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доктара навук</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31</w:t>
            </w:r>
          </w:p>
        </w:tc>
        <w:tc>
          <w:tcPr>
            <w:tcW w:w="6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8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133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з iх жанчыны </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32</w:t>
            </w:r>
          </w:p>
        </w:tc>
        <w:tc>
          <w:tcPr>
            <w:tcW w:w="6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8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133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кандыдата навук</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33</w:t>
            </w:r>
          </w:p>
        </w:tc>
        <w:tc>
          <w:tcPr>
            <w:tcW w:w="6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8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133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37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34</w:t>
            </w:r>
          </w:p>
        </w:tc>
        <w:tc>
          <w:tcPr>
            <w:tcW w:w="6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9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8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4</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прафесарска-выкладчыцкага саставу па ўзросце</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77"/>
        <w:gridCol w:w="429"/>
        <w:gridCol w:w="418"/>
        <w:gridCol w:w="720"/>
        <w:gridCol w:w="590"/>
        <w:gridCol w:w="718"/>
        <w:gridCol w:w="792"/>
        <w:gridCol w:w="718"/>
        <w:gridCol w:w="1086"/>
        <w:gridCol w:w="779"/>
        <w:gridCol w:w="718"/>
        <w:gridCol w:w="592"/>
        <w:gridCol w:w="718"/>
      </w:tblGrid>
      <w:tr w:rsidR="00BB4C8F" w:rsidRPr="00BB4C8F" w:rsidTr="00BB4C8F">
        <w:trPr>
          <w:trHeight w:val="240"/>
        </w:trPr>
        <w:tc>
          <w:tcPr>
            <w:tcW w:w="94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0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w:t>
            </w:r>
            <w:r w:rsidRPr="00BB4C8F">
              <w:rPr>
                <w:rFonts w:ascii="Times New Roman" w:eastAsia="Times New Roman" w:hAnsi="Times New Roman" w:cs="Times New Roman"/>
                <w:sz w:val="20"/>
                <w:szCs w:val="20"/>
                <w:lang w:eastAsia="ru-RU"/>
              </w:rPr>
              <w:br/>
              <w:t>радка</w:t>
            </w:r>
          </w:p>
        </w:tc>
        <w:tc>
          <w:tcPr>
            <w:tcW w:w="61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Спiсачная колькасць работнiкаў</w:t>
            </w:r>
          </w:p>
        </w:tc>
        <w:tc>
          <w:tcPr>
            <w:tcW w:w="3234" w:type="pct"/>
            <w:gridSpan w:val="9"/>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(з графы 3)</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12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вучоную ступень</w:t>
            </w:r>
          </w:p>
        </w:tc>
        <w:tc>
          <w:tcPr>
            <w:tcW w:w="2029"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акадэмiчнае вучонае, вучонае званне</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доктара навук</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кандыдата навук</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сапраўднага члена (акадэмiка), члена-карэспандэнта</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прафесара</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дацэнта</w:t>
            </w:r>
          </w:p>
        </w:tc>
        <w:tc>
          <w:tcPr>
            <w:tcW w:w="30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r>
      <w:tr w:rsidR="00BB4C8F" w:rsidRPr="00BB4C8F" w:rsidTr="00BB4C8F">
        <w:trPr>
          <w:trHeight w:val="240"/>
        </w:trPr>
        <w:tc>
          <w:tcPr>
            <w:tcW w:w="94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30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r>
      <w:tr w:rsidR="00BB4C8F" w:rsidRPr="00BB4C8F" w:rsidTr="00BB4C8F">
        <w:trPr>
          <w:trHeight w:val="240"/>
        </w:trPr>
        <w:tc>
          <w:tcPr>
            <w:tcW w:w="949"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з 36 па 42)</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35</w:t>
            </w:r>
          </w:p>
        </w:tc>
        <w:tc>
          <w:tcPr>
            <w:tcW w:w="3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ва ўзросце:</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29 гадоў (уключна)</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36</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30-39 гадоў</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37</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40-49 гадоў</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38</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50-54 годоў</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39</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55-59 гадоў</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40</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60-65 годоў</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41</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949"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старэйшыя за 65 год</w:t>
            </w:r>
          </w:p>
        </w:tc>
        <w:tc>
          <w:tcPr>
            <w:tcW w:w="20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42</w:t>
            </w:r>
          </w:p>
        </w:tc>
        <w:tc>
          <w:tcPr>
            <w:tcW w:w="3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2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5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0"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5</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прафесарска-выкладчыцкага саставу па стажы работы</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2"/>
        <w:gridCol w:w="489"/>
        <w:gridCol w:w="847"/>
        <w:gridCol w:w="873"/>
        <w:gridCol w:w="792"/>
        <w:gridCol w:w="908"/>
        <w:gridCol w:w="1612"/>
        <w:gridCol w:w="893"/>
        <w:gridCol w:w="679"/>
      </w:tblGrid>
      <w:tr w:rsidR="00BB4C8F" w:rsidRPr="00BB4C8F" w:rsidTr="00BB4C8F">
        <w:trPr>
          <w:trHeight w:val="240"/>
        </w:trPr>
        <w:tc>
          <w:tcPr>
            <w:tcW w:w="122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6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96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Спiсачная колькасць работнiкаў</w:t>
            </w:r>
          </w:p>
        </w:tc>
        <w:tc>
          <w:tcPr>
            <w:tcW w:w="2552" w:type="pct"/>
            <w:gridSpan w:val="5"/>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(з графы 3)</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9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вучоную ступень</w:t>
            </w:r>
          </w:p>
        </w:tc>
        <w:tc>
          <w:tcPr>
            <w:tcW w:w="1633"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акадэмiчнае вучонае, вучонае званне</w:t>
            </w:r>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доктара навук</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кандыдата навук</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сапраўднага члена (акадэмiка), члена-карэспандэнта</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прафесара</w:t>
            </w:r>
          </w:p>
        </w:tc>
        <w:tc>
          <w:tcPr>
            <w:tcW w:w="36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дацэнта</w:t>
            </w:r>
          </w:p>
        </w:tc>
      </w:tr>
      <w:tr w:rsidR="00BB4C8F" w:rsidRPr="00BB4C8F" w:rsidTr="00BB4C8F">
        <w:trPr>
          <w:trHeight w:val="240"/>
        </w:trPr>
        <w:tc>
          <w:tcPr>
            <w:tcW w:w="12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6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r>
      <w:tr w:rsidR="00BB4C8F" w:rsidRPr="00BB4C8F" w:rsidTr="00BB4C8F">
        <w:trPr>
          <w:trHeight w:val="240"/>
        </w:trPr>
        <w:tc>
          <w:tcPr>
            <w:tcW w:w="1224"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 (сума радкоў 44-49)</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43</w:t>
            </w:r>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2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 стаж работы па спецыяльнасцi:</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2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 5 гадоў (уключна)</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44</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2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6-10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45</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2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11-15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46</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2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16-20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47</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2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21-25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48</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40"/>
        </w:trPr>
        <w:tc>
          <w:tcPr>
            <w:tcW w:w="1224"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звыш 25 гадоў</w:t>
            </w:r>
          </w:p>
        </w:tc>
        <w:tc>
          <w:tcPr>
            <w:tcW w:w="2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49</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38"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7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6</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прафесарска-выкладчыцкага саставу па галiнах навукi</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36"/>
        <w:gridCol w:w="737"/>
        <w:gridCol w:w="737"/>
        <w:gridCol w:w="892"/>
        <w:gridCol w:w="498"/>
        <w:gridCol w:w="902"/>
        <w:gridCol w:w="1472"/>
        <w:gridCol w:w="1581"/>
      </w:tblGrid>
      <w:tr w:rsidR="00BB4C8F" w:rsidRPr="00BB4C8F" w:rsidTr="00BB4C8F">
        <w:trPr>
          <w:trHeight w:val="238"/>
        </w:trPr>
        <w:tc>
          <w:tcPr>
            <w:tcW w:w="135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39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87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Дактары навук</w:t>
            </w:r>
          </w:p>
        </w:tc>
        <w:tc>
          <w:tcPr>
            <w:tcW w:w="74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Кандыдаты навук</w:t>
            </w:r>
          </w:p>
        </w:tc>
        <w:tc>
          <w:tcPr>
            <w:tcW w:w="1632"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Маюць узрост 60 год i старэйшыя</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всего</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жанчыны</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дактары навук (з графы 3)</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кандыдаты навук (з графы 5)</w:t>
            </w:r>
          </w:p>
        </w:tc>
      </w:tr>
      <w:tr w:rsidR="00BB4C8F" w:rsidRPr="00BB4C8F" w:rsidTr="00BB4C8F">
        <w:trPr>
          <w:trHeight w:val="238"/>
        </w:trPr>
        <w:tc>
          <w:tcPr>
            <w:tcW w:w="13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r>
      <w:tr w:rsidR="00BB4C8F" w:rsidRPr="00BB4C8F" w:rsidTr="00BB4C8F">
        <w:trPr>
          <w:trHeight w:val="238"/>
        </w:trPr>
        <w:tc>
          <w:tcPr>
            <w:tcW w:w="135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Спiсачная колькасць работнiкаў</w:t>
            </w:r>
            <w:r w:rsidRPr="00BB4C8F">
              <w:rPr>
                <w:rFonts w:ascii="Times New Roman" w:eastAsia="Times New Roman" w:hAnsi="Times New Roman" w:cs="Times New Roman"/>
                <w:sz w:val="20"/>
                <w:szCs w:val="20"/>
                <w:lang w:eastAsia="ru-RU"/>
              </w:rPr>
              <w:br/>
              <w:t>(сума радкоў 51-73)</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50</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 па галiнам навукi:</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фiзiка-матэматычныя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51</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хiмiчныя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52</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бiялагiчныя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53</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тэхнiчныя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54</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архiтэктура</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55</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сельскагаспадарчыя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56</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ветэрынарныя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57</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гiстарычныя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58</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фiласофскiя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59</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фiлалагiчныя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60</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мастацтвазнаўства</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61</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культаралогiя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62</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эканамiчныя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63</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юрыдычныя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64</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педагагiчныя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65</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псiхалагiчныя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66</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сацыялагiчныя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67</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палiтычныя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68</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xml:space="preserve">ваенныя </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69</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медыцынскiя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70</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фармацэўтычныя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71</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геолага-мiнералагiчныя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72</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355"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геаграфiчныя</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73</w:t>
            </w:r>
          </w:p>
        </w:tc>
        <w:tc>
          <w:tcPr>
            <w:tcW w:w="39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6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8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78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845"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lang w:eastAsia="ru-RU"/>
        </w:rPr>
        <w:t>Таблiца 7</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sz w:val="24"/>
          <w:szCs w:val="24"/>
          <w:lang w:eastAsia="ru-RU"/>
        </w:rPr>
        <w:t>Колькасць работнiкаў выхаваўчага працэсу</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(чалавек)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10"/>
        <w:gridCol w:w="386"/>
        <w:gridCol w:w="838"/>
        <w:gridCol w:w="370"/>
        <w:gridCol w:w="903"/>
        <w:gridCol w:w="370"/>
        <w:gridCol w:w="903"/>
        <w:gridCol w:w="694"/>
        <w:gridCol w:w="775"/>
        <w:gridCol w:w="559"/>
        <w:gridCol w:w="507"/>
        <w:gridCol w:w="661"/>
        <w:gridCol w:w="1179"/>
      </w:tblGrid>
      <w:tr w:rsidR="00BB4C8F" w:rsidRPr="00BB4C8F" w:rsidTr="00BB4C8F">
        <w:trPr>
          <w:trHeight w:val="238"/>
        </w:trPr>
        <w:tc>
          <w:tcPr>
            <w:tcW w:w="108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Назва паказчыка</w:t>
            </w:r>
          </w:p>
        </w:tc>
        <w:tc>
          <w:tcPr>
            <w:tcW w:w="2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Код радка</w:t>
            </w:r>
          </w:p>
        </w:tc>
        <w:tc>
          <w:tcPr>
            <w:tcW w:w="36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Колькасць работнiкаў выхаваўчага працэсу</w:t>
            </w:r>
          </w:p>
        </w:tc>
        <w:tc>
          <w:tcPr>
            <w:tcW w:w="2771"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маюць</w:t>
            </w:r>
          </w:p>
        </w:tc>
        <w:tc>
          <w:tcPr>
            <w:tcW w:w="567"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Прайшлi павышэнне квалiфiкацыi i (цi) прафесiйную перападрыхтоўку ў папярэднiм навучальным годзе</w:t>
            </w: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16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адукацыю</w:t>
            </w:r>
          </w:p>
        </w:tc>
        <w:tc>
          <w:tcPr>
            <w:tcW w:w="11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квалiфiкацыйную катэгорыю</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6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вышэйшую</w:t>
            </w:r>
          </w:p>
        </w:tc>
        <w:tc>
          <w:tcPr>
            <w:tcW w:w="7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сярэднюю спецыяльную</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агульную сярэднюю</w:t>
            </w:r>
          </w:p>
        </w:tc>
        <w:tc>
          <w:tcPr>
            <w:tcW w:w="3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вышэйшую</w:t>
            </w:r>
          </w:p>
        </w:tc>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першую</w:t>
            </w:r>
          </w:p>
        </w:tc>
        <w:tc>
          <w:tcPr>
            <w:tcW w:w="2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другую</w:t>
            </w:r>
          </w:p>
        </w:tc>
        <w:tc>
          <w:tcPr>
            <w:tcW w:w="3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без катэгорыi</w:t>
            </w: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педагагiчную</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усяго</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 iх педагагiчную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10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2</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3</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4</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6</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10</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12</w:t>
            </w:r>
          </w:p>
        </w:tc>
        <w:tc>
          <w:tcPr>
            <w:tcW w:w="56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13</w:t>
            </w:r>
          </w:p>
        </w:tc>
      </w:tr>
      <w:tr w:rsidR="00BB4C8F" w:rsidRPr="00BB4C8F" w:rsidTr="00BB4C8F">
        <w:trPr>
          <w:trHeight w:val="238"/>
        </w:trPr>
        <w:tc>
          <w:tcPr>
            <w:tcW w:w="1087"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Спiсачная колькасць работнiкаў</w:t>
            </w:r>
            <w:r w:rsidRPr="00BB4C8F">
              <w:rPr>
                <w:rFonts w:ascii="Times New Roman" w:eastAsia="Times New Roman" w:hAnsi="Times New Roman" w:cs="Times New Roman"/>
                <w:sz w:val="20"/>
                <w:szCs w:val="20"/>
                <w:lang w:eastAsia="ru-RU"/>
              </w:rPr>
              <w:br/>
              <w:t>(сума радкоў 75-89)</w:t>
            </w:r>
          </w:p>
        </w:tc>
        <w:tc>
          <w:tcPr>
            <w:tcW w:w="21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74</w:t>
            </w:r>
          </w:p>
        </w:tc>
        <w:tc>
          <w:tcPr>
            <w:tcW w:w="36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у тым лiку:</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 xml:space="preserve">прарэктар па выхаваўчай рабоце </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75</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 дырэктара па выхаваўчай рабоце</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76</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начальнiк аддзела (упраўлення) па выхаваўчай рабоце з моладдзю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77</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 начальнiка аддзела (упраўлення) па выхаваўчай рабоце з моладдзю</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78</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намеснiк дэкана па выхаваўчай рабоце</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79</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метадыст</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80</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начальнiк студэнцкага гарадка</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81</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загадчык студэнцкiм клубам</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82</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начальнiк (загадчык) спартыўнага клуба</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83</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выхавальнiк</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84</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 сацыяльны</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85</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педагог-псiхолаг</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86</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педагог-арганiзатар</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87</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загадчык iнтэрната</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88</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педагог дадатковай адукацыi</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89</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lastRenderedPageBreak/>
              <w:t>Акрамя таго:</w:t>
            </w:r>
          </w:p>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знешнiя сумяшчальнiкi</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90</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r w:rsidR="00BB4C8F" w:rsidRPr="00BB4C8F" w:rsidTr="00BB4C8F">
        <w:trPr>
          <w:trHeight w:val="238"/>
        </w:trPr>
        <w:tc>
          <w:tcPr>
            <w:tcW w:w="1087"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грамадзяне, якiя выконваюць работу па грамадзянска-прававых дагаворах</w:t>
            </w:r>
          </w:p>
        </w:tc>
        <w:tc>
          <w:tcPr>
            <w:tcW w:w="21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91</w:t>
            </w:r>
          </w:p>
        </w:tc>
        <w:tc>
          <w:tcPr>
            <w:tcW w:w="36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7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42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16"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49"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47"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233"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304"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 </w:t>
            </w:r>
          </w:p>
        </w:tc>
        <w:tc>
          <w:tcPr>
            <w:tcW w:w="567" w:type="pct"/>
            <w:tcBorders>
              <w:top w:val="nil"/>
              <w:left w:val="single" w:sz="4" w:space="0" w:color="auto"/>
              <w:bottom w:val="nil"/>
              <w:right w:val="nil"/>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Х</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rPr>
          <w:rFonts w:ascii="Times New Roman" w:eastAsia="Times New Roman" w:hAnsi="Times New Roman" w:cs="Times New Roman"/>
          <w:sz w:val="20"/>
          <w:szCs w:val="20"/>
          <w:lang w:eastAsia="ru-RU"/>
        </w:rPr>
      </w:pPr>
      <w:r w:rsidRPr="00BB4C8F">
        <w:rPr>
          <w:rFonts w:ascii="Times New Roman" w:eastAsia="Times New Roman" w:hAnsi="Times New Roman" w:cs="Times New Roman"/>
          <w:sz w:val="20"/>
          <w:szCs w:val="20"/>
          <w:lang w:eastAsia="ru-RU"/>
        </w:rPr>
        <w:t>Заўвага. Х - даныя не ўносяцца.</w:t>
      </w:r>
    </w:p>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872"/>
        <w:gridCol w:w="2483"/>
      </w:tblGrid>
      <w:tr w:rsidR="00BB4C8F" w:rsidRPr="00BB4C8F" w:rsidTr="00BB4C8F">
        <w:tc>
          <w:tcPr>
            <w:tcW w:w="3673"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before="160" w:after="160"/>
              <w:ind w:firstLine="0"/>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c>
        <w:tc>
          <w:tcPr>
            <w:tcW w:w="1327" w:type="pct"/>
            <w:tcBorders>
              <w:top w:val="nil"/>
              <w:left w:val="nil"/>
              <w:bottom w:val="nil"/>
              <w:right w:val="nil"/>
            </w:tcBorders>
            <w:tcMar>
              <w:top w:w="0" w:type="dxa"/>
              <w:left w:w="6" w:type="dxa"/>
              <w:bottom w:w="0" w:type="dxa"/>
              <w:right w:w="6" w:type="dxa"/>
            </w:tcMar>
            <w:hideMark/>
          </w:tcPr>
          <w:p w:rsidR="00BB4C8F" w:rsidRPr="00BB4C8F" w:rsidRDefault="00BB4C8F" w:rsidP="00BB4C8F">
            <w:pPr>
              <w:spacing w:after="28"/>
              <w:ind w:firstLine="0"/>
              <w:jc w:val="left"/>
              <w:rPr>
                <w:rFonts w:ascii="Times New Roman" w:eastAsia="Times New Roman" w:hAnsi="Times New Roman" w:cs="Times New Roman"/>
                <w:i/>
                <w:iCs/>
                <w:lang w:eastAsia="ru-RU"/>
              </w:rPr>
            </w:pPr>
            <w:bookmarkStart w:id="1542" w:name="a52"/>
            <w:bookmarkEnd w:id="1542"/>
            <w:r w:rsidRPr="00BB4C8F">
              <w:rPr>
                <w:rFonts w:ascii="Times New Roman" w:eastAsia="Times New Roman" w:hAnsi="Times New Roman" w:cs="Times New Roman"/>
                <w:i/>
                <w:iCs/>
                <w:color w:val="000000"/>
                <w:lang w:eastAsia="ru-RU"/>
              </w:rPr>
              <w:t>Д</w:t>
            </w:r>
            <w:ins w:id="1543" w:author="Unknown" w:date="2018-06-03T00:00:00Z">
              <w:r w:rsidRPr="00BB4C8F">
                <w:rPr>
                  <w:rFonts w:ascii="Times New Roman" w:eastAsia="Times New Roman" w:hAnsi="Times New Roman" w:cs="Times New Roman"/>
                  <w:i/>
                  <w:iCs/>
                  <w:color w:val="000000"/>
                  <w:lang w:eastAsia="ru-RU"/>
                </w:rPr>
                <w:t>адатак 8</w:t>
              </w:r>
            </w:ins>
          </w:p>
          <w:p w:rsidR="00BB4C8F" w:rsidRPr="00BB4C8F" w:rsidRDefault="00BB4C8F" w:rsidP="00BB4C8F">
            <w:pPr>
              <w:ind w:firstLine="0"/>
              <w:jc w:val="left"/>
              <w:rPr>
                <w:rFonts w:ascii="Times New Roman" w:eastAsia="Times New Roman" w:hAnsi="Times New Roman" w:cs="Times New Roman"/>
                <w:i/>
                <w:iCs/>
                <w:lang w:eastAsia="ru-RU"/>
              </w:rPr>
            </w:pPr>
            <w:r w:rsidRPr="00BB4C8F">
              <w:rPr>
                <w:rFonts w:ascii="Times New Roman" w:eastAsia="Times New Roman" w:hAnsi="Times New Roman" w:cs="Times New Roman"/>
                <w:i/>
                <w:iCs/>
                <w:color w:val="000000"/>
                <w:lang w:eastAsia="ru-RU"/>
              </w:rPr>
              <w:t>д</w:t>
            </w:r>
            <w:ins w:id="1544" w:author="Unknown" w:date="2018-06-03T00:00:00Z">
              <w:r w:rsidRPr="00BB4C8F">
                <w:rPr>
                  <w:rFonts w:ascii="Times New Roman" w:eastAsia="Times New Roman" w:hAnsi="Times New Roman" w:cs="Times New Roman"/>
                  <w:i/>
                  <w:iCs/>
                  <w:color w:val="000000"/>
                  <w:lang w:eastAsia="ru-RU"/>
                </w:rPr>
                <w:t xml:space="preserve">а </w:t>
              </w:r>
              <w:r w:rsidRPr="00BB4C8F">
                <w:rPr>
                  <w:rFonts w:ascii="Times New Roman" w:eastAsia="Times New Roman" w:hAnsi="Times New Roman" w:cs="Times New Roman"/>
                  <w:i/>
                  <w:iCs/>
                  <w:color w:val="000000"/>
                  <w:lang w:eastAsia="ru-RU"/>
                </w:rPr>
                <w:fldChar w:fldCharType="begin"/>
              </w:r>
              <w:r w:rsidRPr="00BB4C8F">
                <w:rPr>
                  <w:rFonts w:ascii="Times New Roman" w:eastAsia="Times New Roman" w:hAnsi="Times New Roman" w:cs="Times New Roman"/>
                  <w:i/>
                  <w:iCs/>
                  <w:color w:val="000000"/>
                  <w:lang w:eastAsia="ru-RU"/>
                </w:rPr>
                <w:instrText xml:space="preserve"> HYPERLINK "file:///C:\\Gbinfo_u\\snezhko\\Temp\\326691.htm" \l "a2" \o "+" </w:instrText>
              </w:r>
              <w:r w:rsidRPr="00BB4C8F">
                <w:rPr>
                  <w:rFonts w:ascii="Times New Roman" w:eastAsia="Times New Roman" w:hAnsi="Times New Roman" w:cs="Times New Roman"/>
                  <w:i/>
                  <w:iCs/>
                  <w:color w:val="000000"/>
                  <w:lang w:eastAsia="ru-RU"/>
                </w:rPr>
                <w:fldChar w:fldCharType="separate"/>
              </w:r>
              <w:r w:rsidRPr="00BB4C8F">
                <w:rPr>
                  <w:rFonts w:ascii="Times New Roman" w:eastAsia="Times New Roman" w:hAnsi="Times New Roman" w:cs="Times New Roman"/>
                  <w:i/>
                  <w:iCs/>
                  <w:color w:val="0038C8"/>
                  <w:u w:val="single"/>
                  <w:lang w:eastAsia="ru-RU"/>
                </w:rPr>
                <w:t>Iнструкцыi</w:t>
              </w:r>
              <w:r w:rsidRPr="00BB4C8F">
                <w:rPr>
                  <w:rFonts w:ascii="Times New Roman" w:eastAsia="Times New Roman" w:hAnsi="Times New Roman" w:cs="Times New Roman"/>
                  <w:i/>
                  <w:iCs/>
                  <w:color w:val="000000"/>
                  <w:lang w:eastAsia="ru-RU"/>
                </w:rPr>
                <w:fldChar w:fldCharType="end"/>
              </w:r>
              <w:r w:rsidRPr="00BB4C8F">
                <w:rPr>
                  <w:rFonts w:ascii="Times New Roman" w:eastAsia="Times New Roman" w:hAnsi="Times New Roman" w:cs="Times New Roman"/>
                  <w:i/>
                  <w:iCs/>
                  <w:color w:val="000000"/>
                  <w:lang w:eastAsia="ru-RU"/>
                </w:rPr>
                <w:t xml:space="preserve"> аб парадку фармiравання, </w:t>
              </w:r>
              <w:r w:rsidRPr="00BB4C8F">
                <w:rPr>
                  <w:rFonts w:ascii="Times New Roman" w:eastAsia="Times New Roman" w:hAnsi="Times New Roman" w:cs="Times New Roman"/>
                  <w:i/>
                  <w:iCs/>
                  <w:color w:val="000000"/>
                  <w:lang w:eastAsia="ru-RU"/>
                </w:rPr>
                <w:br/>
                <w:t xml:space="preserve">вядзення i выкарыстання аўтаматызаванай </w:t>
              </w:r>
              <w:r w:rsidRPr="00BB4C8F">
                <w:rPr>
                  <w:rFonts w:ascii="Times New Roman" w:eastAsia="Times New Roman" w:hAnsi="Times New Roman" w:cs="Times New Roman"/>
                  <w:i/>
                  <w:iCs/>
                  <w:color w:val="000000"/>
                  <w:lang w:eastAsia="ru-RU"/>
                </w:rPr>
                <w:br/>
                <w:t xml:space="preserve">сiстэмы ўлiку ў сферы адукацыi </w:t>
              </w:r>
              <w:r w:rsidRPr="00BB4C8F">
                <w:rPr>
                  <w:rFonts w:ascii="Times New Roman" w:eastAsia="Times New Roman" w:hAnsi="Times New Roman" w:cs="Times New Roman"/>
                  <w:i/>
                  <w:iCs/>
                  <w:color w:val="000000"/>
                  <w:lang w:eastAsia="ru-RU"/>
                </w:rPr>
                <w:br/>
                <w:t>«Электронная адукацыя»</w:t>
              </w:r>
            </w:ins>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1545" w:name="a36"/>
      <w:bookmarkEnd w:id="1545"/>
      <w:r w:rsidRPr="00BB4C8F">
        <w:rPr>
          <w:rFonts w:ascii="Times New Roman" w:eastAsia="Times New Roman" w:hAnsi="Times New Roman" w:cs="Times New Roman"/>
          <w:color w:val="000000"/>
          <w:lang w:eastAsia="ru-RU"/>
        </w:rPr>
        <w:t>Ф</w:t>
      </w:r>
      <w:ins w:id="1546" w:author="Unknown" w:date="2018-06-03T00:00:00Z">
        <w:r w:rsidRPr="00BB4C8F">
          <w:rPr>
            <w:rFonts w:ascii="Times New Roman" w:eastAsia="Times New Roman" w:hAnsi="Times New Roman" w:cs="Times New Roman"/>
            <w:color w:val="000000"/>
            <w:lang w:eastAsia="ru-RU"/>
          </w:rPr>
          <w:t>орма</w:t>
        </w:r>
      </w:ins>
    </w:p>
    <w:p w:rsidR="00BB4C8F" w:rsidRPr="00BB4C8F" w:rsidRDefault="00BB4C8F" w:rsidP="00BB4C8F">
      <w:pPr>
        <w:spacing w:before="360" w:after="360"/>
        <w:ind w:firstLine="0"/>
        <w:jc w:val="center"/>
        <w:rPr>
          <w:rFonts w:ascii="Times New Roman" w:eastAsia="Times New Roman" w:hAnsi="Times New Roman" w:cs="Times New Roman"/>
          <w:b/>
          <w:bCs/>
          <w:sz w:val="24"/>
          <w:szCs w:val="24"/>
          <w:lang w:eastAsia="ru-RU"/>
        </w:rPr>
      </w:pPr>
      <w:r w:rsidRPr="00BB4C8F">
        <w:rPr>
          <w:rFonts w:ascii="Times New Roman" w:eastAsia="Times New Roman" w:hAnsi="Times New Roman" w:cs="Times New Roman"/>
          <w:b/>
          <w:bCs/>
          <w:color w:val="000000"/>
          <w:sz w:val="24"/>
          <w:szCs w:val="24"/>
          <w:lang w:eastAsia="ru-RU"/>
        </w:rPr>
        <w:t>У</w:t>
      </w:r>
      <w:ins w:id="1547" w:author="Unknown" w:date="2018-06-03T00:00:00Z">
        <w:r w:rsidRPr="00BB4C8F">
          <w:rPr>
            <w:rFonts w:ascii="Times New Roman" w:eastAsia="Times New Roman" w:hAnsi="Times New Roman" w:cs="Times New Roman"/>
            <w:b/>
            <w:bCs/>
            <w:color w:val="000000"/>
            <w:sz w:val="24"/>
            <w:szCs w:val="24"/>
            <w:lang w:eastAsia="ru-RU"/>
          </w:rPr>
          <w:t>лiк накiравання на работу i працаўладкавання выпускнiкоў, якiя атрымалi вышэйшую адукацыю за кошт сродкаў рэспублiканскага бюджэту</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76"/>
        <w:gridCol w:w="2126"/>
        <w:gridCol w:w="3553"/>
      </w:tblGrid>
      <w:tr w:rsidR="00BB4C8F" w:rsidRPr="00BB4C8F" w:rsidTr="00BB4C8F">
        <w:trPr>
          <w:trHeight w:val="238"/>
        </w:trPr>
        <w:tc>
          <w:tcPr>
            <w:tcW w:w="5000" w:type="pct"/>
            <w:gridSpan w:val="3"/>
            <w:tcBorders>
              <w:top w:val="nil"/>
              <w:left w:val="nil"/>
              <w:bottom w:val="single" w:sz="4" w:space="0" w:color="auto"/>
              <w:right w:val="nil"/>
            </w:tcBorders>
            <w:tcMar>
              <w:top w:w="0" w:type="dxa"/>
              <w:left w:w="6" w:type="dxa"/>
              <w:bottom w:w="0" w:type="dxa"/>
              <w:right w:w="6" w:type="dxa"/>
            </w:tcMar>
            <w:hideMark/>
          </w:tcPr>
          <w:p w:rsidR="00BB4C8F" w:rsidRPr="00BB4C8F" w:rsidRDefault="00BB4C8F" w:rsidP="00BB4C8F">
            <w:pPr>
              <w:spacing w:after="120"/>
              <w:ind w:firstLine="0"/>
              <w:jc w:val="left"/>
              <w:rPr>
                <w:rFonts w:ascii="Times New Roman" w:eastAsia="Times New Roman" w:hAnsi="Times New Roman" w:cs="Times New Roman"/>
                <w:sz w:val="20"/>
                <w:szCs w:val="20"/>
                <w:lang w:eastAsia="ru-RU"/>
              </w:rPr>
            </w:pPr>
            <w:ins w:id="1548" w:author="Unknown" w:date="2018-06-03T00:00:00Z">
              <w:r w:rsidRPr="00BB4C8F">
                <w:rPr>
                  <w:rFonts w:ascii="Times New Roman" w:eastAsia="Times New Roman" w:hAnsi="Times New Roman" w:cs="Times New Roman"/>
                  <w:color w:val="000000"/>
                  <w:sz w:val="20"/>
                  <w:szCs w:val="20"/>
                  <w:lang w:eastAsia="ru-RU"/>
                </w:rPr>
                <w:t>Поўная назва юрыдычнай асобы: __________________________________________________________________________________________________________________________</w:t>
              </w:r>
              <w:r w:rsidRPr="00BB4C8F">
                <w:rPr>
                  <w:rFonts w:ascii="Times New Roman" w:eastAsia="Times New Roman" w:hAnsi="Times New Roman" w:cs="Times New Roman"/>
                  <w:color w:val="000000"/>
                  <w:sz w:val="20"/>
                  <w:szCs w:val="20"/>
                  <w:lang w:eastAsia="ru-RU"/>
                </w:rPr>
                <w:br/>
                <w:t>Поўная назва адасобленага падраздзялення юрыдычнай асобы: __________________________________________________________________________________________________</w:t>
              </w:r>
              <w:r w:rsidRPr="00BB4C8F">
                <w:rPr>
                  <w:rFonts w:ascii="Times New Roman" w:eastAsia="Times New Roman" w:hAnsi="Times New Roman" w:cs="Times New Roman"/>
                  <w:color w:val="000000"/>
                  <w:sz w:val="20"/>
                  <w:szCs w:val="20"/>
                  <w:lang w:eastAsia="ru-RU"/>
                </w:rPr>
                <w:br/>
                <w:t>Паштовы адрас (фактычны): ______________________________________________________________________________________________________________________________</w:t>
              </w:r>
              <w:r w:rsidRPr="00BB4C8F">
                <w:rPr>
                  <w:rFonts w:ascii="Times New Roman" w:eastAsia="Times New Roman" w:hAnsi="Times New Roman" w:cs="Times New Roman"/>
                  <w:color w:val="000000"/>
                  <w:sz w:val="20"/>
                  <w:szCs w:val="20"/>
                  <w:lang w:eastAsia="ru-RU"/>
                </w:rPr>
                <w:br/>
                <w:t>Электронны адрас (www, e-mail): ____________________________________________________________________________________________________________________________</w:t>
              </w:r>
            </w:ins>
          </w:p>
        </w:tc>
      </w:tr>
      <w:tr w:rsidR="00BB4C8F" w:rsidRPr="00BB4C8F" w:rsidTr="00BB4C8F">
        <w:trPr>
          <w:trHeight w:val="238"/>
        </w:trPr>
        <w:tc>
          <w:tcPr>
            <w:tcW w:w="1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1549" w:author="Unknown" w:date="2018-06-03T00:00:00Z">
              <w:r w:rsidRPr="00BB4C8F">
                <w:rPr>
                  <w:rFonts w:ascii="Times New Roman" w:eastAsia="Times New Roman" w:hAnsi="Times New Roman" w:cs="Times New Roman"/>
                  <w:color w:val="000000"/>
                  <w:sz w:val="20"/>
                  <w:szCs w:val="20"/>
                  <w:lang w:eastAsia="ru-RU"/>
                </w:rPr>
                <w:t>эгiстрацыйны нумар рэспандэнта ў статыстычным рэгiстры (ОКПО)</w:t>
              </w:r>
            </w:ins>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50" w:author="Unknown" w:date="2018-06-03T00:00:00Z">
              <w:r w:rsidRPr="00BB4C8F">
                <w:rPr>
                  <w:rFonts w:ascii="Times New Roman" w:eastAsia="Times New Roman" w:hAnsi="Times New Roman" w:cs="Times New Roman"/>
                  <w:color w:val="000000"/>
                  <w:sz w:val="20"/>
                  <w:szCs w:val="20"/>
                  <w:lang w:eastAsia="ru-RU"/>
                </w:rPr>
                <w:t>лiковы нумар плацельшчыка (УНП)</w:t>
              </w:r>
            </w:ins>
          </w:p>
        </w:tc>
        <w:tc>
          <w:tcPr>
            <w:tcW w:w="189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1899" w:type="pct"/>
            <w:tcBorders>
              <w:top w:val="nil"/>
              <w:left w:val="single" w:sz="4" w:space="0" w:color="auto"/>
              <w:bottom w:val="nil"/>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96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1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899"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bookmarkStart w:id="1551" w:name="a54"/>
      <w:bookmarkEnd w:id="1551"/>
      <w:r w:rsidRPr="00BB4C8F">
        <w:rPr>
          <w:rFonts w:ascii="Times New Roman" w:eastAsia="Times New Roman" w:hAnsi="Times New Roman" w:cs="Times New Roman"/>
          <w:color w:val="000000"/>
          <w:lang w:eastAsia="ru-RU"/>
        </w:rPr>
        <w:t>Т</w:t>
      </w:r>
      <w:ins w:id="1552" w:author="Unknown" w:date="2018-06-03T00:00:00Z">
        <w:r w:rsidRPr="00BB4C8F">
          <w:rPr>
            <w:rFonts w:ascii="Times New Roman" w:eastAsia="Times New Roman" w:hAnsi="Times New Roman" w:cs="Times New Roman"/>
            <w:color w:val="000000"/>
            <w:lang w:eastAsia="ru-RU"/>
          </w:rPr>
          <w:t>аблiца 1</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lastRenderedPageBreak/>
        <w:t>З</w:t>
      </w:r>
      <w:ins w:id="1553" w:author="Unknown" w:date="2018-06-03T00:00:00Z">
        <w:r w:rsidRPr="00BB4C8F">
          <w:rPr>
            <w:rFonts w:ascii="Times New Roman" w:eastAsia="Times New Roman" w:hAnsi="Times New Roman" w:cs="Times New Roman"/>
            <w:b/>
            <w:bCs/>
            <w:color w:val="000000"/>
            <w:sz w:val="24"/>
            <w:szCs w:val="24"/>
            <w:lang w:eastAsia="ru-RU"/>
          </w:rPr>
          <w:t xml:space="preserve">весткi аб размеркаваннi i накiраваннi на работу выпускнiкоў, якiя атрымалi вышэйшую адукацыю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I ступенi за кошт сродкаў рэспублiканскага бюджэту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554"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2"/>
        <w:gridCol w:w="967"/>
        <w:gridCol w:w="974"/>
        <w:gridCol w:w="446"/>
        <w:gridCol w:w="973"/>
        <w:gridCol w:w="839"/>
        <w:gridCol w:w="855"/>
        <w:gridCol w:w="899"/>
        <w:gridCol w:w="1149"/>
        <w:gridCol w:w="981"/>
      </w:tblGrid>
      <w:tr w:rsidR="00BB4C8F" w:rsidRPr="00BB4C8F" w:rsidTr="00BB4C8F">
        <w:trPr>
          <w:trHeight w:val="238"/>
        </w:trPr>
        <w:tc>
          <w:tcPr>
            <w:tcW w:w="77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555" w:author="Unknown" w:date="2018-06-03T00:00:00Z">
              <w:r w:rsidRPr="00BB4C8F">
                <w:rPr>
                  <w:rFonts w:ascii="Times New Roman" w:eastAsia="Times New Roman" w:hAnsi="Times New Roman" w:cs="Times New Roman"/>
                  <w:color w:val="000000"/>
                  <w:sz w:val="20"/>
                  <w:szCs w:val="20"/>
                  <w:lang w:eastAsia="ru-RU"/>
                </w:rPr>
                <w:t>азва спецыяльнасцi, напрамку спецыяльнасцi</w:t>
              </w:r>
            </w:ins>
          </w:p>
        </w:tc>
        <w:tc>
          <w:tcPr>
            <w:tcW w:w="44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56" w:author="Unknown" w:date="2018-06-03T00:00:00Z">
              <w:r w:rsidRPr="00BB4C8F">
                <w:rPr>
                  <w:rFonts w:ascii="Times New Roman" w:eastAsia="Times New Roman" w:hAnsi="Times New Roman" w:cs="Times New Roman"/>
                  <w:color w:val="000000"/>
                  <w:sz w:val="20"/>
                  <w:szCs w:val="20"/>
                  <w:lang w:eastAsia="ru-RU"/>
                </w:rPr>
                <w:t>од спецыяльнасцi, напрамку спецыяльнасцi, код радка</w:t>
              </w:r>
            </w:ins>
          </w:p>
        </w:tc>
        <w:tc>
          <w:tcPr>
            <w:tcW w:w="43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57" w:author="Unknown" w:date="2018-06-03T00:00:00Z">
              <w:r w:rsidRPr="00BB4C8F">
                <w:rPr>
                  <w:rFonts w:ascii="Times New Roman" w:eastAsia="Times New Roman" w:hAnsi="Times New Roman" w:cs="Times New Roman"/>
                  <w:color w:val="000000"/>
                  <w:sz w:val="20"/>
                  <w:szCs w:val="20"/>
                  <w:lang w:eastAsia="ru-RU"/>
                </w:rPr>
                <w:t>олькасць выпускнiкоў, якiя падлягаюць размеркаванню i накiраванню на работу, - усяго</w:t>
              </w:r>
            </w:ins>
          </w:p>
        </w:tc>
        <w:tc>
          <w:tcPr>
            <w:tcW w:w="2181" w:type="pct"/>
            <w:gridSpan w:val="5"/>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58" w:author="Unknown" w:date="2018-06-03T00:00:00Z">
              <w:r w:rsidRPr="00BB4C8F">
                <w:rPr>
                  <w:rFonts w:ascii="Times New Roman" w:eastAsia="Times New Roman" w:hAnsi="Times New Roman" w:cs="Times New Roman"/>
                  <w:color w:val="000000"/>
                  <w:sz w:val="20"/>
                  <w:szCs w:val="20"/>
                  <w:lang w:eastAsia="ru-RU"/>
                </w:rPr>
                <w:t>олькасць выпускнiкоў, якiя атрымалi накiраванне на работу</w:t>
              </w:r>
            </w:ins>
          </w:p>
        </w:tc>
        <w:tc>
          <w:tcPr>
            <w:tcW w:w="1168"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59" w:author="Unknown" w:date="2018-06-03T00:00:00Z">
              <w:r w:rsidRPr="00BB4C8F">
                <w:rPr>
                  <w:rFonts w:ascii="Times New Roman" w:eastAsia="Times New Roman" w:hAnsi="Times New Roman" w:cs="Times New Roman"/>
                  <w:color w:val="000000"/>
                  <w:sz w:val="20"/>
                  <w:szCs w:val="20"/>
                  <w:lang w:eastAsia="ru-RU"/>
                </w:rPr>
                <w:t>олькасць выпускнiкоў, якiя атрымалi права на самастойнае працаўладкаванне</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3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60" w:author="Unknown" w:date="2018-06-03T00:00:00Z">
              <w:r w:rsidRPr="00BB4C8F">
                <w:rPr>
                  <w:rFonts w:ascii="Times New Roman" w:eastAsia="Times New Roman" w:hAnsi="Times New Roman" w:cs="Times New Roman"/>
                  <w:color w:val="000000"/>
                  <w:sz w:val="20"/>
                  <w:szCs w:val="20"/>
                  <w:lang w:eastAsia="ru-RU"/>
                </w:rPr>
                <w:t>сяго (сума даных у графах з 5 па 8)</w:t>
              </w:r>
            </w:ins>
          </w:p>
        </w:tc>
        <w:tc>
          <w:tcPr>
            <w:tcW w:w="18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61" w:author="Unknown" w:date="2018-06-03T00:00:00Z">
              <w:r w:rsidRPr="00BB4C8F">
                <w:rPr>
                  <w:rFonts w:ascii="Times New Roman" w:eastAsia="Times New Roman" w:hAnsi="Times New Roman" w:cs="Times New Roman"/>
                  <w:color w:val="000000"/>
                  <w:sz w:val="20"/>
                  <w:szCs w:val="20"/>
                  <w:lang w:eastAsia="ru-RU"/>
                </w:rPr>
                <w:t xml:space="preserve"> тым лiку ў адпаведнасцi</w:t>
              </w:r>
            </w:ins>
          </w:p>
        </w:tc>
        <w:tc>
          <w:tcPr>
            <w:tcW w:w="6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62" w:author="Unknown" w:date="2018-06-03T00:00:00Z">
              <w:r w:rsidRPr="00BB4C8F">
                <w:rPr>
                  <w:rFonts w:ascii="Times New Roman" w:eastAsia="Times New Roman" w:hAnsi="Times New Roman" w:cs="Times New Roman"/>
                  <w:color w:val="000000"/>
                  <w:sz w:val="20"/>
                  <w:szCs w:val="20"/>
                  <w:lang w:eastAsia="ru-RU"/>
                </w:rPr>
                <w:t xml:space="preserve"> сувязi з адсутнасцю месцаў працаўладкавання па атрыманай спецыяльнасцi i квалiфiкацыi</w:t>
              </w:r>
            </w:ins>
          </w:p>
        </w:tc>
        <w:tc>
          <w:tcPr>
            <w:tcW w:w="537"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63" w:author="Unknown" w:date="2018-06-03T00:00:00Z">
              <w:r w:rsidRPr="00BB4C8F">
                <w:rPr>
                  <w:rFonts w:ascii="Times New Roman" w:eastAsia="Times New Roman" w:hAnsi="Times New Roman" w:cs="Times New Roman"/>
                  <w:color w:val="000000"/>
                  <w:sz w:val="20"/>
                  <w:szCs w:val="20"/>
                  <w:lang w:eastAsia="ru-RU"/>
                </w:rPr>
                <w:t xml:space="preserve"> iншых выпадках у адпаведнасцi з заканадаўствам</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64" w:author="Unknown" w:date="2018-06-03T00:00:00Z">
              <w:r w:rsidRPr="00BB4C8F">
                <w:rPr>
                  <w:rFonts w:ascii="Times New Roman" w:eastAsia="Times New Roman" w:hAnsi="Times New Roman" w:cs="Times New Roman"/>
                  <w:color w:val="000000"/>
                  <w:sz w:val="20"/>
                  <w:szCs w:val="20"/>
                  <w:lang w:eastAsia="ru-RU"/>
                </w:rPr>
                <w:t xml:space="preserve"> дагаворамi аб узаемадзеяннi ўстановы адукацыi з арганiзацыямi - заказчыкамi кадраў</w:t>
              </w:r>
            </w:ins>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65" w:author="Unknown" w:date="2018-06-03T00:00:00Z">
              <w:r w:rsidRPr="00BB4C8F">
                <w:rPr>
                  <w:rFonts w:ascii="Times New Roman" w:eastAsia="Times New Roman" w:hAnsi="Times New Roman" w:cs="Times New Roman"/>
                  <w:color w:val="000000"/>
                  <w:sz w:val="20"/>
                  <w:szCs w:val="20"/>
                  <w:lang w:eastAsia="ru-RU"/>
                </w:rPr>
                <w:t xml:space="preserve"> заяўкамi на падрыхтоўку спецыялiстаў</w:t>
              </w:r>
            </w:ins>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66" w:author="Unknown" w:date="2018-06-03T00:00:00Z">
              <w:r w:rsidRPr="00BB4C8F">
                <w:rPr>
                  <w:rFonts w:ascii="Times New Roman" w:eastAsia="Times New Roman" w:hAnsi="Times New Roman" w:cs="Times New Roman"/>
                  <w:color w:val="000000"/>
                  <w:sz w:val="20"/>
                  <w:szCs w:val="20"/>
                  <w:lang w:eastAsia="ru-RU"/>
                </w:rPr>
                <w:t xml:space="preserve">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"file:///C:\\Gbinfo_u\\snezhko\\Temp\\215296.htm" \l "a58"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дагаворамi</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аб мэтавай падрыхтоўцы</w:t>
              </w:r>
            </w:ins>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67" w:author="Unknown" w:date="2018-06-03T00:00:00Z">
              <w:r w:rsidRPr="00BB4C8F">
                <w:rPr>
                  <w:rFonts w:ascii="Times New Roman" w:eastAsia="Times New Roman" w:hAnsi="Times New Roman" w:cs="Times New Roman"/>
                  <w:color w:val="000000"/>
                  <w:sz w:val="20"/>
                  <w:szCs w:val="20"/>
                  <w:lang w:eastAsia="ru-RU"/>
                </w:rPr>
                <w:t xml:space="preserve"> пiсьмовымi запытамi аб размеркаваннi</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77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53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568" w:author="Unknown" w:date="2018-06-03T00:00:00Z">
              <w:r w:rsidRPr="00BB4C8F">
                <w:rPr>
                  <w:rFonts w:ascii="Times New Roman" w:eastAsia="Times New Roman" w:hAnsi="Times New Roman" w:cs="Times New Roman"/>
                  <w:color w:val="000000"/>
                  <w:sz w:val="20"/>
                  <w:szCs w:val="20"/>
                  <w:lang w:eastAsia="ru-RU"/>
                </w:rPr>
                <w:t>0</w:t>
              </w:r>
            </w:ins>
          </w:p>
        </w:tc>
      </w:tr>
      <w:tr w:rsidR="00BB4C8F" w:rsidRPr="00BB4C8F" w:rsidTr="00BB4C8F">
        <w:trPr>
          <w:trHeight w:val="238"/>
        </w:trPr>
        <w:tc>
          <w:tcPr>
            <w:tcW w:w="775"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69" w:author="Unknown" w:date="2018-06-03T00:00:00Z">
              <w:r w:rsidRPr="00BB4C8F">
                <w:rPr>
                  <w:rFonts w:ascii="Times New Roman" w:eastAsia="Times New Roman" w:hAnsi="Times New Roman" w:cs="Times New Roman"/>
                  <w:color w:val="000000"/>
                  <w:sz w:val="20"/>
                  <w:szCs w:val="20"/>
                  <w:lang w:eastAsia="ru-RU"/>
                </w:rPr>
                <w:t>сяго</w:t>
              </w:r>
            </w:ins>
          </w:p>
        </w:tc>
        <w:tc>
          <w:tcPr>
            <w:tcW w:w="44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70" w:author="Unknown" w:date="2018-06-03T00:00:00Z">
              <w:r w:rsidRPr="00BB4C8F">
                <w:rPr>
                  <w:rFonts w:ascii="Times New Roman" w:eastAsia="Times New Roman" w:hAnsi="Times New Roman" w:cs="Times New Roman"/>
                  <w:color w:val="000000"/>
                  <w:sz w:val="20"/>
                  <w:szCs w:val="20"/>
                  <w:lang w:eastAsia="ru-RU"/>
                </w:rPr>
                <w:t>1</w:t>
              </w:r>
            </w:ins>
          </w:p>
        </w:tc>
        <w:tc>
          <w:tcPr>
            <w:tcW w:w="4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775" w:type="pct"/>
            <w:tcBorders>
              <w:top w:val="nil"/>
              <w:left w:val="nil"/>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71"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напрамках спецыяльнасцей</w:t>
              </w:r>
            </w:ins>
          </w:p>
        </w:tc>
        <w:tc>
          <w:tcPr>
            <w:tcW w:w="44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1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2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63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7" w:type="pct"/>
            <w:tcBorders>
              <w:top w:val="nil"/>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572" w:author="Unknown" w:date="2018-06-03T00:00:00Z">
        <w:r w:rsidRPr="00BB4C8F">
          <w:rPr>
            <w:rFonts w:ascii="Times New Roman" w:eastAsia="Times New Roman" w:hAnsi="Times New Roman" w:cs="Times New Roman"/>
            <w:color w:val="000000"/>
            <w:lang w:eastAsia="ru-RU"/>
          </w:rPr>
          <w:t>аблiца 2</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573" w:author="Unknown" w:date="2018-06-03T00:00:00Z">
        <w:r w:rsidRPr="00BB4C8F">
          <w:rPr>
            <w:rFonts w:ascii="Times New Roman" w:eastAsia="Times New Roman" w:hAnsi="Times New Roman" w:cs="Times New Roman"/>
            <w:b/>
            <w:bCs/>
            <w:color w:val="000000"/>
            <w:sz w:val="24"/>
            <w:szCs w:val="24"/>
            <w:lang w:eastAsia="ru-RU"/>
          </w:rPr>
          <w:t>весткi аб працаўладкаваннi выпускнiкоў, якiя атрымалi вышэйшую адукацыю I ступенi за кошт сродкаў рэспублiканскага бюджэту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574"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02"/>
        <w:gridCol w:w="1319"/>
        <w:gridCol w:w="475"/>
        <w:gridCol w:w="1269"/>
        <w:gridCol w:w="1932"/>
        <w:gridCol w:w="858"/>
      </w:tblGrid>
      <w:tr w:rsidR="00BB4C8F" w:rsidRPr="00BB4C8F" w:rsidTr="00BB4C8F">
        <w:trPr>
          <w:trHeight w:val="240"/>
        </w:trPr>
        <w:tc>
          <w:tcPr>
            <w:tcW w:w="201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575" w:author="Unknown" w:date="2018-06-03T00:00:00Z">
              <w:r w:rsidRPr="00BB4C8F">
                <w:rPr>
                  <w:rFonts w:ascii="Times New Roman" w:eastAsia="Times New Roman" w:hAnsi="Times New Roman" w:cs="Times New Roman"/>
                  <w:color w:val="000000"/>
                  <w:sz w:val="20"/>
                  <w:szCs w:val="20"/>
                  <w:lang w:eastAsia="ru-RU"/>
                </w:rPr>
                <w:t>азва спецыяльнасцi, напрамку спецыяльнасцi</w:t>
              </w:r>
            </w:ins>
          </w:p>
        </w:tc>
        <w:tc>
          <w:tcPr>
            <w:tcW w:w="48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76" w:author="Unknown" w:date="2018-06-03T00:00:00Z">
              <w:r w:rsidRPr="00BB4C8F">
                <w:rPr>
                  <w:rFonts w:ascii="Times New Roman" w:eastAsia="Times New Roman" w:hAnsi="Times New Roman" w:cs="Times New Roman"/>
                  <w:color w:val="000000"/>
                  <w:sz w:val="20"/>
                  <w:szCs w:val="20"/>
                  <w:lang w:eastAsia="ru-RU"/>
                </w:rPr>
                <w:t>од спецыяльнасцi, напрамку спецыяльнасцi, код радка</w:t>
              </w:r>
            </w:ins>
          </w:p>
        </w:tc>
        <w:tc>
          <w:tcPr>
            <w:tcW w:w="2499"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77" w:author="Unknown" w:date="2018-06-03T00:00:00Z">
              <w:r w:rsidRPr="00BB4C8F">
                <w:rPr>
                  <w:rFonts w:ascii="Times New Roman" w:eastAsia="Times New Roman" w:hAnsi="Times New Roman" w:cs="Times New Roman"/>
                  <w:color w:val="000000"/>
                  <w:sz w:val="20"/>
                  <w:szCs w:val="20"/>
                  <w:lang w:eastAsia="ru-RU"/>
                </w:rPr>
                <w:t xml:space="preserve"> колькасцi выпускнiкоў, якiя атрымалi накiраванне на работу (з графы 4 радка 01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"a54"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1</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 колькасць выпускнiкоў, якiя</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7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578" w:author="Unknown" w:date="2018-06-03T00:00:00Z">
              <w:r w:rsidRPr="00BB4C8F">
                <w:rPr>
                  <w:rFonts w:ascii="Times New Roman" w:eastAsia="Times New Roman" w:hAnsi="Times New Roman" w:cs="Times New Roman"/>
                  <w:color w:val="000000"/>
                  <w:sz w:val="20"/>
                  <w:szCs w:val="20"/>
                  <w:lang w:eastAsia="ru-RU"/>
                </w:rPr>
                <w:t>рацаўладкаваны</w:t>
              </w:r>
            </w:ins>
          </w:p>
        </w:tc>
        <w:tc>
          <w:tcPr>
            <w:tcW w:w="13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579" w:author="Unknown" w:date="2018-06-03T00:00:00Z">
              <w:r w:rsidRPr="00BB4C8F">
                <w:rPr>
                  <w:rFonts w:ascii="Times New Roman" w:eastAsia="Times New Roman" w:hAnsi="Times New Roman" w:cs="Times New Roman"/>
                  <w:color w:val="000000"/>
                  <w:sz w:val="20"/>
                  <w:szCs w:val="20"/>
                  <w:lang w:eastAsia="ru-RU"/>
                </w:rPr>
                <w:t>радоўжылi вучобу ў дзённай форме атрымання адукацыi больш высокага ўзроўню (ступенi) за кошт сродкаў рэспублiканскага бюджэту</w:t>
              </w:r>
            </w:ins>
          </w:p>
        </w:tc>
        <w:tc>
          <w:tcPr>
            <w:tcW w:w="389"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580" w:author="Unknown" w:date="2018-06-03T00:00:00Z">
              <w:r w:rsidRPr="00BB4C8F">
                <w:rPr>
                  <w:rFonts w:ascii="Times New Roman" w:eastAsia="Times New Roman" w:hAnsi="Times New Roman" w:cs="Times New Roman"/>
                  <w:color w:val="000000"/>
                  <w:sz w:val="20"/>
                  <w:szCs w:val="20"/>
                  <w:lang w:eastAsia="ru-RU"/>
                </w:rPr>
                <w:t>рызваны на воiнскую службу</w:t>
              </w:r>
            </w:ins>
          </w:p>
        </w:tc>
      </w:tr>
      <w:tr w:rsidR="00BB4C8F" w:rsidRPr="00BB4C8F" w:rsidTr="00BB4C8F">
        <w:trPr>
          <w:trHeight w:val="240"/>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81" w:author="Unknown" w:date="2018-06-03T00:00:00Z">
              <w:r w:rsidRPr="00BB4C8F">
                <w:rPr>
                  <w:rFonts w:ascii="Times New Roman" w:eastAsia="Times New Roman" w:hAnsi="Times New Roman" w:cs="Times New Roman"/>
                  <w:color w:val="000000"/>
                  <w:sz w:val="20"/>
                  <w:szCs w:val="20"/>
                  <w:lang w:eastAsia="ru-RU"/>
                </w:rPr>
                <w:t>сяго</w:t>
              </w:r>
            </w:ins>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82" w:author="Unknown" w:date="2018-06-03T00:00:00Z">
              <w:r w:rsidRPr="00BB4C8F">
                <w:rPr>
                  <w:rFonts w:ascii="Times New Roman" w:eastAsia="Times New Roman" w:hAnsi="Times New Roman" w:cs="Times New Roman"/>
                  <w:color w:val="000000"/>
                  <w:sz w:val="20"/>
                  <w:szCs w:val="20"/>
                  <w:lang w:eastAsia="ru-RU"/>
                </w:rPr>
                <w:t xml:space="preserve"> iх па атрыманай спецыяльнасцi</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40"/>
        </w:trPr>
        <w:tc>
          <w:tcPr>
            <w:tcW w:w="20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r>
      <w:tr w:rsidR="00BB4C8F" w:rsidRPr="00BB4C8F" w:rsidTr="00BB4C8F">
        <w:trPr>
          <w:trHeight w:val="240"/>
        </w:trPr>
        <w:tc>
          <w:tcPr>
            <w:tcW w:w="201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83" w:author="Unknown" w:date="2018-06-03T00:00:00Z">
              <w:r w:rsidRPr="00BB4C8F">
                <w:rPr>
                  <w:rFonts w:ascii="Times New Roman" w:eastAsia="Times New Roman" w:hAnsi="Times New Roman" w:cs="Times New Roman"/>
                  <w:color w:val="000000"/>
                  <w:sz w:val="20"/>
                  <w:szCs w:val="20"/>
                  <w:lang w:eastAsia="ru-RU"/>
                </w:rPr>
                <w:t>сяго</w:t>
              </w:r>
            </w:ins>
          </w:p>
        </w:tc>
        <w:tc>
          <w:tcPr>
            <w:tcW w:w="4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84" w:author="Unknown" w:date="2018-06-03T00:00:00Z">
              <w:r w:rsidRPr="00BB4C8F">
                <w:rPr>
                  <w:rFonts w:ascii="Times New Roman" w:eastAsia="Times New Roman" w:hAnsi="Times New Roman" w:cs="Times New Roman"/>
                  <w:color w:val="000000"/>
                  <w:sz w:val="20"/>
                  <w:szCs w:val="20"/>
                  <w:lang w:eastAsia="ru-RU"/>
                </w:rPr>
                <w:t>2</w:t>
              </w:r>
            </w:ins>
          </w:p>
        </w:tc>
        <w:tc>
          <w:tcPr>
            <w:tcW w:w="2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3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2018" w:type="pct"/>
            <w:tcBorders>
              <w:top w:val="nil"/>
              <w:left w:val="nil"/>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85"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напрамках спецыяльнасцей</w:t>
              </w:r>
            </w:ins>
          </w:p>
        </w:tc>
        <w:tc>
          <w:tcPr>
            <w:tcW w:w="4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5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3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9" w:type="pct"/>
            <w:tcBorders>
              <w:top w:val="nil"/>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lastRenderedPageBreak/>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586" w:author="Unknown" w:date="2018-06-03T00:00:00Z">
        <w:r w:rsidRPr="00BB4C8F">
          <w:rPr>
            <w:rFonts w:ascii="Times New Roman" w:eastAsia="Times New Roman" w:hAnsi="Times New Roman" w:cs="Times New Roman"/>
            <w:color w:val="000000"/>
            <w:lang w:eastAsia="ru-RU"/>
          </w:rPr>
          <w:t>аблiца 3</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Д</w:t>
      </w:r>
      <w:ins w:id="1587" w:author="Unknown" w:date="2018-06-03T00:00:00Z">
        <w:r w:rsidRPr="00BB4C8F">
          <w:rPr>
            <w:rFonts w:ascii="Times New Roman" w:eastAsia="Times New Roman" w:hAnsi="Times New Roman" w:cs="Times New Roman"/>
            <w:b/>
            <w:bCs/>
            <w:color w:val="000000"/>
            <w:sz w:val="24"/>
            <w:szCs w:val="24"/>
            <w:lang w:eastAsia="ru-RU"/>
          </w:rPr>
          <w:t xml:space="preserve">адатковыя звесткi аб накiраваннi i працаўладкаваннi выпускнiкоў, якiя атрымалi вышэйшую адукацыю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I ступенi за кошт сродкаў рэспублiканскага бюджэту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588"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518"/>
        <w:gridCol w:w="982"/>
        <w:gridCol w:w="855"/>
      </w:tblGrid>
      <w:tr w:rsidR="00BB4C8F" w:rsidRPr="00BB4C8F" w:rsidTr="00BB4C8F">
        <w:trPr>
          <w:trHeight w:val="240"/>
        </w:trPr>
        <w:tc>
          <w:tcPr>
            <w:tcW w:w="401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589" w:author="Unknown" w:date="2018-06-03T00:00:00Z">
              <w:r w:rsidRPr="00BB4C8F">
                <w:rPr>
                  <w:rFonts w:ascii="Times New Roman" w:eastAsia="Times New Roman" w:hAnsi="Times New Roman" w:cs="Times New Roman"/>
                  <w:color w:val="000000"/>
                  <w:sz w:val="20"/>
                  <w:szCs w:val="20"/>
                  <w:lang w:eastAsia="ru-RU"/>
                </w:rPr>
                <w:t>азва паказчыка</w:t>
              </w:r>
            </w:ins>
          </w:p>
        </w:tc>
        <w:tc>
          <w:tcPr>
            <w:tcW w:w="5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90" w:author="Unknown" w:date="2018-06-03T00:00:00Z">
              <w:r w:rsidRPr="00BB4C8F">
                <w:rPr>
                  <w:rFonts w:ascii="Times New Roman" w:eastAsia="Times New Roman" w:hAnsi="Times New Roman" w:cs="Times New Roman"/>
                  <w:color w:val="000000"/>
                  <w:sz w:val="20"/>
                  <w:szCs w:val="20"/>
                  <w:lang w:eastAsia="ru-RU"/>
                </w:rPr>
                <w:t>од радка</w:t>
              </w:r>
            </w:ins>
          </w:p>
        </w:tc>
        <w:tc>
          <w:tcPr>
            <w:tcW w:w="45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591" w:author="Unknown" w:date="2018-06-03T00:00:00Z">
              <w:r w:rsidRPr="00BB4C8F">
                <w:rPr>
                  <w:rFonts w:ascii="Times New Roman" w:eastAsia="Times New Roman" w:hAnsi="Times New Roman" w:cs="Times New Roman"/>
                  <w:color w:val="000000"/>
                  <w:sz w:val="20"/>
                  <w:szCs w:val="20"/>
                  <w:lang w:eastAsia="ru-RU"/>
                </w:rPr>
                <w:t>сяго</w:t>
              </w:r>
            </w:ins>
          </w:p>
        </w:tc>
      </w:tr>
      <w:tr w:rsidR="00BB4C8F" w:rsidRPr="00BB4C8F" w:rsidTr="00BB4C8F">
        <w:trPr>
          <w:trHeight w:val="240"/>
        </w:trPr>
        <w:tc>
          <w:tcPr>
            <w:tcW w:w="40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r>
      <w:tr w:rsidR="00BB4C8F" w:rsidRPr="00BB4C8F" w:rsidTr="00BB4C8F">
        <w:trPr>
          <w:trHeight w:val="240"/>
        </w:trPr>
        <w:tc>
          <w:tcPr>
            <w:tcW w:w="401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92" w:author="Unknown" w:date="2018-06-03T00:00:00Z">
              <w:r w:rsidRPr="00BB4C8F">
                <w:rPr>
                  <w:rFonts w:ascii="Times New Roman" w:eastAsia="Times New Roman" w:hAnsi="Times New Roman" w:cs="Times New Roman"/>
                  <w:color w:val="000000"/>
                  <w:sz w:val="20"/>
                  <w:szCs w:val="20"/>
                  <w:lang w:eastAsia="ru-RU"/>
                </w:rPr>
                <w:t xml:space="preserve">олькасць выпускнiкоў, якiя адмовiлiся ад размеркавання i дабравольна вярнулi сродкi, затрачаныя на iх падрыхтоўку з рэспублiканскага бюджэту </w:t>
              </w:r>
            </w:ins>
          </w:p>
        </w:tc>
        <w:tc>
          <w:tcPr>
            <w:tcW w:w="52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93" w:author="Unknown" w:date="2018-06-03T00:00:00Z">
              <w:r w:rsidRPr="00BB4C8F">
                <w:rPr>
                  <w:rFonts w:ascii="Times New Roman" w:eastAsia="Times New Roman" w:hAnsi="Times New Roman" w:cs="Times New Roman"/>
                  <w:color w:val="000000"/>
                  <w:sz w:val="20"/>
                  <w:szCs w:val="20"/>
                  <w:lang w:eastAsia="ru-RU"/>
                </w:rPr>
                <w:t>3</w:t>
              </w:r>
            </w:ins>
          </w:p>
        </w:tc>
        <w:tc>
          <w:tcPr>
            <w:tcW w:w="457"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4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94" w:author="Unknown" w:date="2018-06-03T00:00:00Z">
              <w:r w:rsidRPr="00BB4C8F">
                <w:rPr>
                  <w:rFonts w:ascii="Times New Roman" w:eastAsia="Times New Roman" w:hAnsi="Times New Roman" w:cs="Times New Roman"/>
                  <w:color w:val="000000"/>
                  <w:sz w:val="20"/>
                  <w:szCs w:val="20"/>
                  <w:lang w:eastAsia="ru-RU"/>
                </w:rPr>
                <w:t>олькасць выпускнiкоў, якiя навучалiся за кошт уласных сродкаў i атрымалi накiраванне на работу</w:t>
              </w:r>
            </w:ins>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95" w:author="Unknown" w:date="2018-06-03T00:00:00Z">
              <w:r w:rsidRPr="00BB4C8F">
                <w:rPr>
                  <w:rFonts w:ascii="Times New Roman" w:eastAsia="Times New Roman" w:hAnsi="Times New Roman" w:cs="Times New Roman"/>
                  <w:color w:val="000000"/>
                  <w:sz w:val="20"/>
                  <w:szCs w:val="20"/>
                  <w:lang w:eastAsia="ru-RU"/>
                </w:rPr>
                <w:t>4</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4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596" w:author="Unknown" w:date="2018-06-03T00:00:00Z">
              <w:r w:rsidRPr="00BB4C8F">
                <w:rPr>
                  <w:rFonts w:ascii="Times New Roman" w:eastAsia="Times New Roman" w:hAnsi="Times New Roman" w:cs="Times New Roman"/>
                  <w:color w:val="000000"/>
                  <w:sz w:val="20"/>
                  <w:szCs w:val="20"/>
                  <w:lang w:eastAsia="ru-RU"/>
                </w:rPr>
                <w:t>олькасць выпускнiкоў, якiя атрымалi адмову ад арганiзацыi ў прыёме на работу па накiраваннi</w:t>
              </w:r>
            </w:ins>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97" w:author="Unknown" w:date="2018-06-03T00:00:00Z">
              <w:r w:rsidRPr="00BB4C8F">
                <w:rPr>
                  <w:rFonts w:ascii="Times New Roman" w:eastAsia="Times New Roman" w:hAnsi="Times New Roman" w:cs="Times New Roman"/>
                  <w:color w:val="000000"/>
                  <w:sz w:val="20"/>
                  <w:szCs w:val="20"/>
                  <w:lang w:eastAsia="ru-RU"/>
                </w:rPr>
                <w:t>5</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4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598" w:author="Unknown" w:date="2018-06-03T00:00:00Z">
              <w:r w:rsidRPr="00BB4C8F">
                <w:rPr>
                  <w:rFonts w:ascii="Times New Roman" w:eastAsia="Times New Roman" w:hAnsi="Times New Roman" w:cs="Times New Roman"/>
                  <w:color w:val="000000"/>
                  <w:sz w:val="20"/>
                  <w:szCs w:val="20"/>
                  <w:lang w:eastAsia="ru-RU"/>
                </w:rPr>
                <w:t xml:space="preserve"> iх былi перанакiраваны УВА ў iншую арганiзацыю</w:t>
              </w:r>
            </w:ins>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599" w:author="Unknown" w:date="2018-06-03T00:00:00Z">
              <w:r w:rsidRPr="00BB4C8F">
                <w:rPr>
                  <w:rFonts w:ascii="Times New Roman" w:eastAsia="Times New Roman" w:hAnsi="Times New Roman" w:cs="Times New Roman"/>
                  <w:color w:val="000000"/>
                  <w:sz w:val="20"/>
                  <w:szCs w:val="20"/>
                  <w:lang w:eastAsia="ru-RU"/>
                </w:rPr>
                <w:t>6</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4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00" w:author="Unknown" w:date="2018-06-03T00:00:00Z">
              <w:r w:rsidRPr="00BB4C8F">
                <w:rPr>
                  <w:rFonts w:ascii="Times New Roman" w:eastAsia="Times New Roman" w:hAnsi="Times New Roman" w:cs="Times New Roman"/>
                  <w:color w:val="000000"/>
                  <w:sz w:val="20"/>
                  <w:szCs w:val="20"/>
                  <w:lang w:eastAsia="ru-RU"/>
                </w:rPr>
                <w:t xml:space="preserve">олькасць жанчын, якiя атрымалi накiраванне на работу (з графы 4 радка 01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"a54"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1</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w:t>
              </w:r>
            </w:ins>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01" w:author="Unknown" w:date="2018-06-03T00:00:00Z">
              <w:r w:rsidRPr="00BB4C8F">
                <w:rPr>
                  <w:rFonts w:ascii="Times New Roman" w:eastAsia="Times New Roman" w:hAnsi="Times New Roman" w:cs="Times New Roman"/>
                  <w:color w:val="000000"/>
                  <w:sz w:val="20"/>
                  <w:szCs w:val="20"/>
                  <w:lang w:eastAsia="ru-RU"/>
                </w:rPr>
                <w:t>7</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4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02" w:author="Unknown" w:date="2018-06-03T00:00:00Z">
              <w:r w:rsidRPr="00BB4C8F">
                <w:rPr>
                  <w:rFonts w:ascii="Times New Roman" w:eastAsia="Times New Roman" w:hAnsi="Times New Roman" w:cs="Times New Roman"/>
                  <w:color w:val="000000"/>
                  <w:sz w:val="20"/>
                  <w:szCs w:val="20"/>
                  <w:lang w:eastAsia="ru-RU"/>
                </w:rPr>
                <w:t xml:space="preserve"> iх працаўладкаваны</w:t>
              </w:r>
            </w:ins>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03" w:author="Unknown" w:date="2018-06-03T00:00:00Z">
              <w:r w:rsidRPr="00BB4C8F">
                <w:rPr>
                  <w:rFonts w:ascii="Times New Roman" w:eastAsia="Times New Roman" w:hAnsi="Times New Roman" w:cs="Times New Roman"/>
                  <w:color w:val="000000"/>
                  <w:sz w:val="20"/>
                  <w:szCs w:val="20"/>
                  <w:lang w:eastAsia="ru-RU"/>
                </w:rPr>
                <w:t>8</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40"/>
        </w:trPr>
        <w:tc>
          <w:tcPr>
            <w:tcW w:w="401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04" w:author="Unknown" w:date="2018-06-03T00:00:00Z">
              <w:r w:rsidRPr="00BB4C8F">
                <w:rPr>
                  <w:rFonts w:ascii="Times New Roman" w:eastAsia="Times New Roman" w:hAnsi="Times New Roman" w:cs="Times New Roman"/>
                  <w:color w:val="000000"/>
                  <w:sz w:val="20"/>
                  <w:szCs w:val="20"/>
                  <w:lang w:eastAsia="ru-RU"/>
                </w:rPr>
                <w:t xml:space="preserve"> iх па атрыманай спецыяльнасцi</w:t>
              </w:r>
            </w:ins>
          </w:p>
        </w:tc>
        <w:tc>
          <w:tcPr>
            <w:tcW w:w="525"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05" w:author="Unknown" w:date="2018-06-03T00:00:00Z">
              <w:r w:rsidRPr="00BB4C8F">
                <w:rPr>
                  <w:rFonts w:ascii="Times New Roman" w:eastAsia="Times New Roman" w:hAnsi="Times New Roman" w:cs="Times New Roman"/>
                  <w:color w:val="000000"/>
                  <w:sz w:val="20"/>
                  <w:szCs w:val="20"/>
                  <w:lang w:eastAsia="ru-RU"/>
                </w:rPr>
                <w:t>9</w:t>
              </w:r>
            </w:ins>
          </w:p>
        </w:tc>
        <w:tc>
          <w:tcPr>
            <w:tcW w:w="457"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606" w:author="Unknown" w:date="2018-06-03T00:00:00Z">
        <w:r w:rsidRPr="00BB4C8F">
          <w:rPr>
            <w:rFonts w:ascii="Times New Roman" w:eastAsia="Times New Roman" w:hAnsi="Times New Roman" w:cs="Times New Roman"/>
            <w:color w:val="000000"/>
            <w:lang w:eastAsia="ru-RU"/>
          </w:rPr>
          <w:t>аблiца 4</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607" w:author="Unknown" w:date="2018-06-03T00:00:00Z">
        <w:r w:rsidRPr="00BB4C8F">
          <w:rPr>
            <w:rFonts w:ascii="Times New Roman" w:eastAsia="Times New Roman" w:hAnsi="Times New Roman" w:cs="Times New Roman"/>
            <w:b/>
            <w:bCs/>
            <w:color w:val="000000"/>
            <w:sz w:val="24"/>
            <w:szCs w:val="24"/>
            <w:lang w:eastAsia="ru-RU"/>
          </w:rPr>
          <w:t xml:space="preserve">весткi аб накiраваннi выпускнiкоў, якiя атрымалi вышэйшую адукацыю I ступенi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за кошт сродкаў рэспублiканскага бюджэту, у арганiзацыi i iх працаўладкаваннi</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608"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42"/>
        <w:gridCol w:w="945"/>
        <w:gridCol w:w="340"/>
        <w:gridCol w:w="684"/>
        <w:gridCol w:w="340"/>
        <w:gridCol w:w="684"/>
        <w:gridCol w:w="340"/>
        <w:gridCol w:w="684"/>
        <w:gridCol w:w="340"/>
        <w:gridCol w:w="684"/>
        <w:gridCol w:w="340"/>
        <w:gridCol w:w="684"/>
        <w:gridCol w:w="340"/>
        <w:gridCol w:w="684"/>
        <w:gridCol w:w="340"/>
        <w:gridCol w:w="684"/>
      </w:tblGrid>
      <w:tr w:rsidR="00BB4C8F" w:rsidRPr="00BB4C8F" w:rsidTr="00BB4C8F">
        <w:trPr>
          <w:trHeight w:val="238"/>
        </w:trPr>
        <w:tc>
          <w:tcPr>
            <w:tcW w:w="67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609" w:author="Unknown" w:date="2018-06-03T00:00:00Z">
              <w:r w:rsidRPr="00BB4C8F">
                <w:rPr>
                  <w:rFonts w:ascii="Times New Roman" w:eastAsia="Times New Roman" w:hAnsi="Times New Roman" w:cs="Times New Roman"/>
                  <w:color w:val="000000"/>
                  <w:sz w:val="20"/>
                  <w:szCs w:val="20"/>
                  <w:lang w:eastAsia="ru-RU"/>
                </w:rPr>
                <w:t>азва спецыяльнасцi, напрамку спецыяльнасцi</w:t>
              </w:r>
            </w:ins>
          </w:p>
        </w:tc>
        <w:tc>
          <w:tcPr>
            <w:tcW w:w="45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10" w:author="Unknown" w:date="2018-06-03T00:00:00Z">
              <w:r w:rsidRPr="00BB4C8F">
                <w:rPr>
                  <w:rFonts w:ascii="Times New Roman" w:eastAsia="Times New Roman" w:hAnsi="Times New Roman" w:cs="Times New Roman"/>
                  <w:color w:val="000000"/>
                  <w:sz w:val="20"/>
                  <w:szCs w:val="20"/>
                  <w:lang w:eastAsia="ru-RU"/>
                </w:rPr>
                <w:t>од спецыяльнасцi, напрамку спецыяльнасцi, код радка</w:t>
              </w:r>
            </w:ins>
          </w:p>
        </w:tc>
        <w:tc>
          <w:tcPr>
            <w:tcW w:w="3867" w:type="pct"/>
            <w:gridSpan w:val="14"/>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11" w:author="Unknown" w:date="2018-06-03T00:00:00Z">
              <w:r w:rsidRPr="00BB4C8F">
                <w:rPr>
                  <w:rFonts w:ascii="Times New Roman" w:eastAsia="Times New Roman" w:hAnsi="Times New Roman" w:cs="Times New Roman"/>
                  <w:color w:val="000000"/>
                  <w:sz w:val="20"/>
                  <w:szCs w:val="20"/>
                  <w:lang w:eastAsia="ru-RU"/>
                </w:rPr>
                <w:t xml:space="preserve">олькасць выпускнiкоў, якiя атрымалi накiраванне на работу ў арганiзацыi (з графы 4 радка 01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"file:///C:\\Gbinfo_u\\snezhko\\Temp\\326691.htm" \l "a54"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таблiцы 1</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дадзенага дадатку)</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1612" w:author="Unknown" w:date="2018-06-03T00:00:00Z">
              <w:r w:rsidRPr="00BB4C8F">
                <w:rPr>
                  <w:rFonts w:ascii="Times New Roman" w:eastAsia="Times New Roman" w:hAnsi="Times New Roman" w:cs="Times New Roman"/>
                  <w:color w:val="000000"/>
                  <w:sz w:val="20"/>
                  <w:szCs w:val="20"/>
                  <w:lang w:eastAsia="ru-RU"/>
                </w:rPr>
                <w:t>азмешчаныя ў сельскiх населеных пунктах</w:t>
              </w:r>
            </w:ins>
          </w:p>
        </w:tc>
        <w:tc>
          <w:tcPr>
            <w:tcW w:w="5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1613" w:author="Unknown" w:date="2018-06-03T00:00:00Z">
              <w:r w:rsidRPr="00BB4C8F">
                <w:rPr>
                  <w:rFonts w:ascii="Times New Roman" w:eastAsia="Times New Roman" w:hAnsi="Times New Roman" w:cs="Times New Roman"/>
                  <w:color w:val="000000"/>
                  <w:sz w:val="20"/>
                  <w:szCs w:val="20"/>
                  <w:lang w:eastAsia="ru-RU"/>
                </w:rPr>
                <w:t>азмешчаныя ў аграгарадках</w:t>
              </w:r>
            </w:ins>
          </w:p>
        </w:tc>
        <w:tc>
          <w:tcPr>
            <w:tcW w:w="5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1614" w:author="Unknown" w:date="2018-06-03T00:00:00Z">
              <w:r w:rsidRPr="00BB4C8F">
                <w:rPr>
                  <w:rFonts w:ascii="Times New Roman" w:eastAsia="Times New Roman" w:hAnsi="Times New Roman" w:cs="Times New Roman"/>
                  <w:color w:val="000000"/>
                  <w:sz w:val="20"/>
                  <w:szCs w:val="20"/>
                  <w:lang w:eastAsia="ru-RU"/>
                </w:rPr>
                <w:t>азмешчаныя ў малых i сярэднiх гарадскiх пасяленнях</w:t>
              </w:r>
            </w:ins>
          </w:p>
        </w:tc>
        <w:tc>
          <w:tcPr>
            <w:tcW w:w="5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р</w:t>
            </w:r>
            <w:ins w:id="1615" w:author="Unknown" w:date="2018-06-03T00:00:00Z">
              <w:r w:rsidRPr="00BB4C8F">
                <w:rPr>
                  <w:rFonts w:ascii="Times New Roman" w:eastAsia="Times New Roman" w:hAnsi="Times New Roman" w:cs="Times New Roman"/>
                  <w:color w:val="000000"/>
                  <w:sz w:val="20"/>
                  <w:szCs w:val="20"/>
                  <w:lang w:eastAsia="ru-RU"/>
                </w:rPr>
                <w:t>азмешчаныя ў населеных пунктах Рэспублiкi Беларусь, пацярпелых ад катастрофы на Чарнобыльскай АЭС</w:t>
              </w:r>
            </w:ins>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б</w:t>
            </w:r>
            <w:ins w:id="1616" w:author="Unknown" w:date="2018-06-03T00:00:00Z">
              <w:r w:rsidRPr="00BB4C8F">
                <w:rPr>
                  <w:rFonts w:ascii="Times New Roman" w:eastAsia="Times New Roman" w:hAnsi="Times New Roman" w:cs="Times New Roman"/>
                  <w:color w:val="000000"/>
                  <w:sz w:val="20"/>
                  <w:szCs w:val="20"/>
                  <w:lang w:eastAsia="ru-RU"/>
                </w:rPr>
                <w:t>азавыя</w:t>
              </w:r>
            </w:ins>
          </w:p>
        </w:tc>
        <w:tc>
          <w:tcPr>
            <w:tcW w:w="5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д</w:t>
            </w:r>
            <w:ins w:id="1617" w:author="Unknown" w:date="2018-06-03T00:00:00Z">
              <w:r w:rsidRPr="00BB4C8F">
                <w:rPr>
                  <w:rFonts w:ascii="Times New Roman" w:eastAsia="Times New Roman" w:hAnsi="Times New Roman" w:cs="Times New Roman"/>
                  <w:color w:val="000000"/>
                  <w:sz w:val="20"/>
                  <w:szCs w:val="20"/>
                  <w:lang w:eastAsia="ru-RU"/>
                </w:rPr>
                <w:t>зяржаўнай формы ўласнасцi</w:t>
              </w:r>
            </w:ins>
          </w:p>
        </w:tc>
        <w:tc>
          <w:tcPr>
            <w:tcW w:w="54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618" w:author="Unknown" w:date="2018-06-03T00:00:00Z">
              <w:r w:rsidRPr="00BB4C8F">
                <w:rPr>
                  <w:rFonts w:ascii="Times New Roman" w:eastAsia="Times New Roman" w:hAnsi="Times New Roman" w:cs="Times New Roman"/>
                  <w:color w:val="000000"/>
                  <w:sz w:val="20"/>
                  <w:szCs w:val="20"/>
                  <w:lang w:eastAsia="ru-RU"/>
                </w:rPr>
                <w:t>рыватнай формы ўласнасцi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19" w:author="Unknown" w:date="2018-06-03T00:00:00Z">
              <w:r w:rsidRPr="00BB4C8F">
                <w:rPr>
                  <w:rFonts w:ascii="Times New Roman" w:eastAsia="Times New Roman" w:hAnsi="Times New Roman" w:cs="Times New Roman"/>
                  <w:color w:val="000000"/>
                  <w:sz w:val="20"/>
                  <w:szCs w:val="20"/>
                  <w:lang w:eastAsia="ru-RU"/>
                </w:rPr>
                <w:t>сяго</w:t>
              </w:r>
            </w:ins>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20" w:author="Unknown" w:date="2018-06-03T00:00:00Z">
              <w:r w:rsidRPr="00BB4C8F">
                <w:rPr>
                  <w:rFonts w:ascii="Times New Roman" w:eastAsia="Times New Roman" w:hAnsi="Times New Roman" w:cs="Times New Roman"/>
                  <w:color w:val="000000"/>
                  <w:sz w:val="20"/>
                  <w:szCs w:val="20"/>
                  <w:lang w:eastAsia="ru-RU"/>
                </w:rPr>
                <w:t xml:space="preserve"> iх працаўлад-</w:t>
              </w:r>
              <w:r w:rsidRPr="00BB4C8F">
                <w:rPr>
                  <w:rFonts w:ascii="Times New Roman" w:eastAsia="Times New Roman" w:hAnsi="Times New Roman" w:cs="Times New Roman"/>
                  <w:color w:val="000000"/>
                  <w:sz w:val="20"/>
                  <w:szCs w:val="20"/>
                  <w:lang w:eastAsia="ru-RU"/>
                </w:rPr>
                <w:br/>
                <w:t>каваны</w:t>
              </w:r>
            </w:ins>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21" w:author="Unknown" w:date="2018-06-03T00:00:00Z">
              <w:r w:rsidRPr="00BB4C8F">
                <w:rPr>
                  <w:rFonts w:ascii="Times New Roman" w:eastAsia="Times New Roman" w:hAnsi="Times New Roman" w:cs="Times New Roman"/>
                  <w:color w:val="000000"/>
                  <w:sz w:val="20"/>
                  <w:szCs w:val="20"/>
                  <w:lang w:eastAsia="ru-RU"/>
                </w:rPr>
                <w:t>сяго</w:t>
              </w:r>
            </w:ins>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22" w:author="Unknown" w:date="2018-06-03T00:00:00Z">
              <w:r w:rsidRPr="00BB4C8F">
                <w:rPr>
                  <w:rFonts w:ascii="Times New Roman" w:eastAsia="Times New Roman" w:hAnsi="Times New Roman" w:cs="Times New Roman"/>
                  <w:color w:val="000000"/>
                  <w:sz w:val="20"/>
                  <w:szCs w:val="20"/>
                  <w:lang w:eastAsia="ru-RU"/>
                </w:rPr>
                <w:t xml:space="preserve"> iх працаўлад-</w:t>
              </w:r>
              <w:r w:rsidRPr="00BB4C8F">
                <w:rPr>
                  <w:rFonts w:ascii="Times New Roman" w:eastAsia="Times New Roman" w:hAnsi="Times New Roman" w:cs="Times New Roman"/>
                  <w:color w:val="000000"/>
                  <w:sz w:val="20"/>
                  <w:szCs w:val="20"/>
                  <w:lang w:eastAsia="ru-RU"/>
                </w:rPr>
                <w:br/>
                <w:t>каваны</w:t>
              </w:r>
            </w:ins>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23" w:author="Unknown" w:date="2018-06-03T00:00:00Z">
              <w:r w:rsidRPr="00BB4C8F">
                <w:rPr>
                  <w:rFonts w:ascii="Times New Roman" w:eastAsia="Times New Roman" w:hAnsi="Times New Roman" w:cs="Times New Roman"/>
                  <w:color w:val="000000"/>
                  <w:sz w:val="20"/>
                  <w:szCs w:val="20"/>
                  <w:lang w:eastAsia="ru-RU"/>
                </w:rPr>
                <w:t>сяго</w:t>
              </w:r>
            </w:ins>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24" w:author="Unknown" w:date="2018-06-03T00:00:00Z">
              <w:r w:rsidRPr="00BB4C8F">
                <w:rPr>
                  <w:rFonts w:ascii="Times New Roman" w:eastAsia="Times New Roman" w:hAnsi="Times New Roman" w:cs="Times New Roman"/>
                  <w:color w:val="000000"/>
                  <w:sz w:val="20"/>
                  <w:szCs w:val="20"/>
                  <w:lang w:eastAsia="ru-RU"/>
                </w:rPr>
                <w:t xml:space="preserve"> iх працаўлад-</w:t>
              </w:r>
              <w:r w:rsidRPr="00BB4C8F">
                <w:rPr>
                  <w:rFonts w:ascii="Times New Roman" w:eastAsia="Times New Roman" w:hAnsi="Times New Roman" w:cs="Times New Roman"/>
                  <w:color w:val="000000"/>
                  <w:sz w:val="20"/>
                  <w:szCs w:val="20"/>
                  <w:lang w:eastAsia="ru-RU"/>
                </w:rPr>
                <w:br/>
                <w:t>каваны</w:t>
              </w:r>
            </w:ins>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25" w:author="Unknown" w:date="2018-06-03T00:00:00Z">
              <w:r w:rsidRPr="00BB4C8F">
                <w:rPr>
                  <w:rFonts w:ascii="Times New Roman" w:eastAsia="Times New Roman" w:hAnsi="Times New Roman" w:cs="Times New Roman"/>
                  <w:color w:val="000000"/>
                  <w:sz w:val="20"/>
                  <w:szCs w:val="20"/>
                  <w:lang w:eastAsia="ru-RU"/>
                </w:rPr>
                <w:t>сяго</w:t>
              </w:r>
            </w:ins>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26" w:author="Unknown" w:date="2018-06-03T00:00:00Z">
              <w:r w:rsidRPr="00BB4C8F">
                <w:rPr>
                  <w:rFonts w:ascii="Times New Roman" w:eastAsia="Times New Roman" w:hAnsi="Times New Roman" w:cs="Times New Roman"/>
                  <w:color w:val="000000"/>
                  <w:sz w:val="20"/>
                  <w:szCs w:val="20"/>
                  <w:lang w:eastAsia="ru-RU"/>
                </w:rPr>
                <w:t xml:space="preserve"> iх працаўлад-</w:t>
              </w:r>
              <w:r w:rsidRPr="00BB4C8F">
                <w:rPr>
                  <w:rFonts w:ascii="Times New Roman" w:eastAsia="Times New Roman" w:hAnsi="Times New Roman" w:cs="Times New Roman"/>
                  <w:color w:val="000000"/>
                  <w:sz w:val="20"/>
                  <w:szCs w:val="20"/>
                  <w:lang w:eastAsia="ru-RU"/>
                </w:rPr>
                <w:br/>
                <w:t>каваны</w:t>
              </w:r>
            </w:ins>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27" w:author="Unknown" w:date="2018-06-03T00:00:00Z">
              <w:r w:rsidRPr="00BB4C8F">
                <w:rPr>
                  <w:rFonts w:ascii="Times New Roman" w:eastAsia="Times New Roman" w:hAnsi="Times New Roman" w:cs="Times New Roman"/>
                  <w:color w:val="000000"/>
                  <w:sz w:val="20"/>
                  <w:szCs w:val="20"/>
                  <w:lang w:eastAsia="ru-RU"/>
                </w:rPr>
                <w:t>сяго</w:t>
              </w:r>
            </w:ins>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28" w:author="Unknown" w:date="2018-06-03T00:00:00Z">
              <w:r w:rsidRPr="00BB4C8F">
                <w:rPr>
                  <w:rFonts w:ascii="Times New Roman" w:eastAsia="Times New Roman" w:hAnsi="Times New Roman" w:cs="Times New Roman"/>
                  <w:color w:val="000000"/>
                  <w:sz w:val="20"/>
                  <w:szCs w:val="20"/>
                  <w:lang w:eastAsia="ru-RU"/>
                </w:rPr>
                <w:t xml:space="preserve"> iх працаўлад-</w:t>
              </w:r>
              <w:r w:rsidRPr="00BB4C8F">
                <w:rPr>
                  <w:rFonts w:ascii="Times New Roman" w:eastAsia="Times New Roman" w:hAnsi="Times New Roman" w:cs="Times New Roman"/>
                  <w:color w:val="000000"/>
                  <w:sz w:val="20"/>
                  <w:szCs w:val="20"/>
                  <w:lang w:eastAsia="ru-RU"/>
                </w:rPr>
                <w:br/>
                <w:t>каваны</w:t>
              </w:r>
            </w:ins>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29" w:author="Unknown" w:date="2018-06-03T00:00:00Z">
              <w:r w:rsidRPr="00BB4C8F">
                <w:rPr>
                  <w:rFonts w:ascii="Times New Roman" w:eastAsia="Times New Roman" w:hAnsi="Times New Roman" w:cs="Times New Roman"/>
                  <w:color w:val="000000"/>
                  <w:sz w:val="20"/>
                  <w:szCs w:val="20"/>
                  <w:lang w:eastAsia="ru-RU"/>
                </w:rPr>
                <w:t>сяго</w:t>
              </w:r>
            </w:ins>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30" w:author="Unknown" w:date="2018-06-03T00:00:00Z">
              <w:r w:rsidRPr="00BB4C8F">
                <w:rPr>
                  <w:rFonts w:ascii="Times New Roman" w:eastAsia="Times New Roman" w:hAnsi="Times New Roman" w:cs="Times New Roman"/>
                  <w:color w:val="000000"/>
                  <w:sz w:val="20"/>
                  <w:szCs w:val="20"/>
                  <w:lang w:eastAsia="ru-RU"/>
                </w:rPr>
                <w:t xml:space="preserve"> iх працаўлад-</w:t>
              </w:r>
              <w:r w:rsidRPr="00BB4C8F">
                <w:rPr>
                  <w:rFonts w:ascii="Times New Roman" w:eastAsia="Times New Roman" w:hAnsi="Times New Roman" w:cs="Times New Roman"/>
                  <w:color w:val="000000"/>
                  <w:sz w:val="20"/>
                  <w:szCs w:val="20"/>
                  <w:lang w:eastAsia="ru-RU"/>
                </w:rPr>
                <w:br/>
                <w:t>каваны</w:t>
              </w:r>
            </w:ins>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31" w:author="Unknown" w:date="2018-06-03T00:00:00Z">
              <w:r w:rsidRPr="00BB4C8F">
                <w:rPr>
                  <w:rFonts w:ascii="Times New Roman" w:eastAsia="Times New Roman" w:hAnsi="Times New Roman" w:cs="Times New Roman"/>
                  <w:color w:val="000000"/>
                  <w:sz w:val="20"/>
                  <w:szCs w:val="20"/>
                  <w:lang w:eastAsia="ru-RU"/>
                </w:rPr>
                <w:t>сяго</w:t>
              </w:r>
            </w:ins>
          </w:p>
        </w:tc>
        <w:tc>
          <w:tcPr>
            <w:tcW w:w="32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32" w:author="Unknown" w:date="2018-06-03T00:00:00Z">
              <w:r w:rsidRPr="00BB4C8F">
                <w:rPr>
                  <w:rFonts w:ascii="Times New Roman" w:eastAsia="Times New Roman" w:hAnsi="Times New Roman" w:cs="Times New Roman"/>
                  <w:color w:val="000000"/>
                  <w:sz w:val="20"/>
                  <w:szCs w:val="20"/>
                  <w:lang w:eastAsia="ru-RU"/>
                </w:rPr>
                <w:t xml:space="preserve"> iх працаўлад-</w:t>
              </w:r>
              <w:r w:rsidRPr="00BB4C8F">
                <w:rPr>
                  <w:rFonts w:ascii="Times New Roman" w:eastAsia="Times New Roman" w:hAnsi="Times New Roman" w:cs="Times New Roman"/>
                  <w:color w:val="000000"/>
                  <w:sz w:val="20"/>
                  <w:szCs w:val="20"/>
                  <w:lang w:eastAsia="ru-RU"/>
                </w:rPr>
                <w:br/>
                <w:t>каваны</w:t>
              </w:r>
            </w:ins>
          </w:p>
        </w:tc>
      </w:tr>
      <w:tr w:rsidR="00BB4C8F" w:rsidRPr="00BB4C8F" w:rsidTr="00BB4C8F">
        <w:trPr>
          <w:trHeight w:val="238"/>
        </w:trPr>
        <w:tc>
          <w:tcPr>
            <w:tcW w:w="6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33" w:author="Unknown" w:date="2018-06-03T00:00:00Z">
              <w:r w:rsidRPr="00BB4C8F">
                <w:rPr>
                  <w:rFonts w:ascii="Times New Roman" w:eastAsia="Times New Roman" w:hAnsi="Times New Roman" w:cs="Times New Roman"/>
                  <w:color w:val="000000"/>
                  <w:sz w:val="20"/>
                  <w:szCs w:val="20"/>
                  <w:lang w:eastAsia="ru-RU"/>
                </w:rPr>
                <w:t>0</w:t>
              </w:r>
            </w:ins>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34" w:author="Unknown" w:date="2018-06-03T00:00:00Z">
              <w:r w:rsidRPr="00BB4C8F">
                <w:rPr>
                  <w:rFonts w:ascii="Times New Roman" w:eastAsia="Times New Roman" w:hAnsi="Times New Roman" w:cs="Times New Roman"/>
                  <w:color w:val="000000"/>
                  <w:sz w:val="20"/>
                  <w:szCs w:val="20"/>
                  <w:lang w:eastAsia="ru-RU"/>
                </w:rPr>
                <w:t>1</w:t>
              </w:r>
            </w:ins>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35" w:author="Unknown" w:date="2018-06-03T00:00:00Z">
              <w:r w:rsidRPr="00BB4C8F">
                <w:rPr>
                  <w:rFonts w:ascii="Times New Roman" w:eastAsia="Times New Roman" w:hAnsi="Times New Roman" w:cs="Times New Roman"/>
                  <w:color w:val="000000"/>
                  <w:sz w:val="20"/>
                  <w:szCs w:val="20"/>
                  <w:lang w:eastAsia="ru-RU"/>
                </w:rPr>
                <w:t>2</w:t>
              </w:r>
            </w:ins>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36" w:author="Unknown" w:date="2018-06-03T00:00:00Z">
              <w:r w:rsidRPr="00BB4C8F">
                <w:rPr>
                  <w:rFonts w:ascii="Times New Roman" w:eastAsia="Times New Roman" w:hAnsi="Times New Roman" w:cs="Times New Roman"/>
                  <w:color w:val="000000"/>
                  <w:sz w:val="20"/>
                  <w:szCs w:val="20"/>
                  <w:lang w:eastAsia="ru-RU"/>
                </w:rPr>
                <w:t>3</w:t>
              </w:r>
            </w:ins>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37" w:author="Unknown" w:date="2018-06-03T00:00:00Z">
              <w:r w:rsidRPr="00BB4C8F">
                <w:rPr>
                  <w:rFonts w:ascii="Times New Roman" w:eastAsia="Times New Roman" w:hAnsi="Times New Roman" w:cs="Times New Roman"/>
                  <w:color w:val="000000"/>
                  <w:sz w:val="20"/>
                  <w:szCs w:val="20"/>
                  <w:lang w:eastAsia="ru-RU"/>
                </w:rPr>
                <w:t>4</w:t>
              </w:r>
            </w:ins>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38" w:author="Unknown" w:date="2018-06-03T00:00:00Z">
              <w:r w:rsidRPr="00BB4C8F">
                <w:rPr>
                  <w:rFonts w:ascii="Times New Roman" w:eastAsia="Times New Roman" w:hAnsi="Times New Roman" w:cs="Times New Roman"/>
                  <w:color w:val="000000"/>
                  <w:sz w:val="20"/>
                  <w:szCs w:val="20"/>
                  <w:lang w:eastAsia="ru-RU"/>
                </w:rPr>
                <w:t>5</w:t>
              </w:r>
            </w:ins>
          </w:p>
        </w:tc>
        <w:tc>
          <w:tcPr>
            <w:tcW w:w="32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39" w:author="Unknown" w:date="2018-06-03T00:00:00Z">
              <w:r w:rsidRPr="00BB4C8F">
                <w:rPr>
                  <w:rFonts w:ascii="Times New Roman" w:eastAsia="Times New Roman" w:hAnsi="Times New Roman" w:cs="Times New Roman"/>
                  <w:color w:val="000000"/>
                  <w:sz w:val="20"/>
                  <w:szCs w:val="20"/>
                  <w:lang w:eastAsia="ru-RU"/>
                </w:rPr>
                <w:t>6</w:t>
              </w:r>
            </w:ins>
          </w:p>
        </w:tc>
      </w:tr>
      <w:tr w:rsidR="00BB4C8F" w:rsidRPr="00BB4C8F" w:rsidTr="00BB4C8F">
        <w:trPr>
          <w:trHeight w:val="238"/>
        </w:trPr>
        <w:tc>
          <w:tcPr>
            <w:tcW w:w="676"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40" w:author="Unknown" w:date="2018-06-03T00:00:00Z">
              <w:r w:rsidRPr="00BB4C8F">
                <w:rPr>
                  <w:rFonts w:ascii="Times New Roman" w:eastAsia="Times New Roman" w:hAnsi="Times New Roman" w:cs="Times New Roman"/>
                  <w:color w:val="000000"/>
                  <w:sz w:val="20"/>
                  <w:szCs w:val="20"/>
                  <w:lang w:eastAsia="ru-RU"/>
                </w:rPr>
                <w:t>сяго</w:t>
              </w:r>
            </w:ins>
          </w:p>
        </w:tc>
        <w:tc>
          <w:tcPr>
            <w:tcW w:w="45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41" w:author="Unknown" w:date="2018-06-03T00:00:00Z">
              <w:r w:rsidRPr="00BB4C8F">
                <w:rPr>
                  <w:rFonts w:ascii="Times New Roman" w:eastAsia="Times New Roman" w:hAnsi="Times New Roman" w:cs="Times New Roman"/>
                  <w:color w:val="000000"/>
                  <w:sz w:val="20"/>
                  <w:szCs w:val="20"/>
                  <w:lang w:eastAsia="ru-RU"/>
                </w:rPr>
                <w:t>0</w:t>
              </w:r>
            </w:ins>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3"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676" w:type="pct"/>
            <w:tcBorders>
              <w:top w:val="nil"/>
              <w:left w:val="nil"/>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у</w:t>
            </w:r>
            <w:ins w:id="1642"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 напрамках спецыяльнасцей</w:t>
              </w:r>
            </w:ins>
          </w:p>
        </w:tc>
        <w:tc>
          <w:tcPr>
            <w:tcW w:w="45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2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19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4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23" w:type="pct"/>
            <w:tcBorders>
              <w:top w:val="nil"/>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643" w:author="Unknown" w:date="2018-06-03T00:00:00Z">
        <w:r w:rsidRPr="00BB4C8F">
          <w:rPr>
            <w:rFonts w:ascii="Times New Roman" w:eastAsia="Times New Roman" w:hAnsi="Times New Roman" w:cs="Times New Roman"/>
            <w:color w:val="000000"/>
            <w:lang w:eastAsia="ru-RU"/>
          </w:rPr>
          <w:t>аблiца 5</w:t>
        </w:r>
      </w:ins>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644" w:author="Unknown" w:date="2018-06-03T00:00:00Z">
        <w:r w:rsidRPr="00BB4C8F">
          <w:rPr>
            <w:rFonts w:ascii="Times New Roman" w:eastAsia="Times New Roman" w:hAnsi="Times New Roman" w:cs="Times New Roman"/>
            <w:b/>
            <w:bCs/>
            <w:color w:val="000000"/>
            <w:sz w:val="24"/>
            <w:szCs w:val="24"/>
            <w:lang w:eastAsia="ru-RU"/>
          </w:rPr>
          <w:t xml:space="preserve">весткi аб размеркаваннi, накiраваннi на работу i працаўладкаваннi выпускнiкоў,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якiя атрымалi вышэйшую адукацыю II ступенi за кошт сродкаў рэспублiканскага бюджэту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645"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63"/>
        <w:gridCol w:w="1067"/>
        <w:gridCol w:w="1074"/>
        <w:gridCol w:w="491"/>
        <w:gridCol w:w="1076"/>
        <w:gridCol w:w="928"/>
        <w:gridCol w:w="945"/>
        <w:gridCol w:w="995"/>
        <w:gridCol w:w="389"/>
        <w:gridCol w:w="1027"/>
      </w:tblGrid>
      <w:tr w:rsidR="00BB4C8F" w:rsidRPr="00BB4C8F" w:rsidTr="00BB4C8F">
        <w:trPr>
          <w:trHeight w:val="238"/>
        </w:trPr>
        <w:tc>
          <w:tcPr>
            <w:tcW w:w="78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646" w:author="Unknown" w:date="2018-06-03T00:00:00Z">
              <w:r w:rsidRPr="00BB4C8F">
                <w:rPr>
                  <w:rFonts w:ascii="Times New Roman" w:eastAsia="Times New Roman" w:hAnsi="Times New Roman" w:cs="Times New Roman"/>
                  <w:color w:val="000000"/>
                  <w:sz w:val="20"/>
                  <w:szCs w:val="20"/>
                  <w:lang w:eastAsia="ru-RU"/>
                </w:rPr>
                <w:t>азва спецыяльнасцi</w:t>
              </w:r>
            </w:ins>
          </w:p>
        </w:tc>
        <w:tc>
          <w:tcPr>
            <w:tcW w:w="56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47" w:author="Unknown" w:date="2018-06-03T00:00:00Z">
              <w:r w:rsidRPr="00BB4C8F">
                <w:rPr>
                  <w:rFonts w:ascii="Times New Roman" w:eastAsia="Times New Roman" w:hAnsi="Times New Roman" w:cs="Times New Roman"/>
                  <w:color w:val="000000"/>
                  <w:sz w:val="20"/>
                  <w:szCs w:val="20"/>
                  <w:lang w:eastAsia="ru-RU"/>
                </w:rPr>
                <w:t>од спецыяльнасцi, код радка</w:t>
              </w:r>
            </w:ins>
          </w:p>
        </w:tc>
        <w:tc>
          <w:tcPr>
            <w:tcW w:w="47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48" w:author="Unknown" w:date="2018-06-03T00:00:00Z">
              <w:r w:rsidRPr="00BB4C8F">
                <w:rPr>
                  <w:rFonts w:ascii="Times New Roman" w:eastAsia="Times New Roman" w:hAnsi="Times New Roman" w:cs="Times New Roman"/>
                  <w:color w:val="000000"/>
                  <w:sz w:val="20"/>
                  <w:szCs w:val="20"/>
                  <w:lang w:eastAsia="ru-RU"/>
                </w:rPr>
                <w:t>олькасць выпускнiкоў-магiстрантаў, якiя падлягаюць размеркаванню i накiраванню на работу, - усяго</w:t>
              </w:r>
            </w:ins>
          </w:p>
        </w:tc>
        <w:tc>
          <w:tcPr>
            <w:tcW w:w="2436" w:type="pct"/>
            <w:gridSpan w:val="5"/>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49" w:author="Unknown" w:date="2018-06-03T00:00:00Z">
              <w:r w:rsidRPr="00BB4C8F">
                <w:rPr>
                  <w:rFonts w:ascii="Times New Roman" w:eastAsia="Times New Roman" w:hAnsi="Times New Roman" w:cs="Times New Roman"/>
                  <w:color w:val="000000"/>
                  <w:sz w:val="20"/>
                  <w:szCs w:val="20"/>
                  <w:lang w:eastAsia="ru-RU"/>
                </w:rPr>
                <w:t xml:space="preserve"> iх колькасць выпускнiкоў-магiстрантаў, якiя атрымалi накiраванне на работу (з графы 3)</w:t>
              </w:r>
            </w:ins>
          </w:p>
        </w:tc>
        <w:tc>
          <w:tcPr>
            <w:tcW w:w="742"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50" w:author="Unknown" w:date="2018-06-03T00:00:00Z">
              <w:r w:rsidRPr="00BB4C8F">
                <w:rPr>
                  <w:rFonts w:ascii="Times New Roman" w:eastAsia="Times New Roman" w:hAnsi="Times New Roman" w:cs="Times New Roman"/>
                  <w:color w:val="000000"/>
                  <w:sz w:val="20"/>
                  <w:szCs w:val="20"/>
                  <w:lang w:eastAsia="ru-RU"/>
                </w:rPr>
                <w:t xml:space="preserve"> iх працаўладкаваны </w:t>
              </w:r>
              <w:r w:rsidRPr="00BB4C8F">
                <w:rPr>
                  <w:rFonts w:ascii="Times New Roman" w:eastAsia="Times New Roman" w:hAnsi="Times New Roman" w:cs="Times New Roman"/>
                  <w:color w:val="000000"/>
                  <w:sz w:val="20"/>
                  <w:szCs w:val="20"/>
                  <w:lang w:eastAsia="ru-RU"/>
                </w:rPr>
                <w:br/>
                <w:t>(з графы 4)</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51" w:author="Unknown" w:date="2018-06-03T00:00:00Z">
              <w:r w:rsidRPr="00BB4C8F">
                <w:rPr>
                  <w:rFonts w:ascii="Times New Roman" w:eastAsia="Times New Roman" w:hAnsi="Times New Roman" w:cs="Times New Roman"/>
                  <w:color w:val="000000"/>
                  <w:sz w:val="20"/>
                  <w:szCs w:val="20"/>
                  <w:lang w:eastAsia="ru-RU"/>
                </w:rPr>
                <w:t>сяго (сума даных у графах з 5 па 8)</w:t>
              </w:r>
            </w:ins>
          </w:p>
        </w:tc>
        <w:tc>
          <w:tcPr>
            <w:tcW w:w="217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52" w:author="Unknown" w:date="2018-06-03T00:00:00Z">
              <w:r w:rsidRPr="00BB4C8F">
                <w:rPr>
                  <w:rFonts w:ascii="Times New Roman" w:eastAsia="Times New Roman" w:hAnsi="Times New Roman" w:cs="Times New Roman"/>
                  <w:color w:val="000000"/>
                  <w:sz w:val="20"/>
                  <w:szCs w:val="20"/>
                  <w:lang w:eastAsia="ru-RU"/>
                </w:rPr>
                <w:t xml:space="preserve"> тым лiку ў адпаведнасцi</w:t>
              </w:r>
            </w:ins>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53" w:author="Unknown" w:date="2018-06-03T00:00:00Z">
              <w:r w:rsidRPr="00BB4C8F">
                <w:rPr>
                  <w:rFonts w:ascii="Times New Roman" w:eastAsia="Times New Roman" w:hAnsi="Times New Roman" w:cs="Times New Roman"/>
                  <w:color w:val="000000"/>
                  <w:sz w:val="20"/>
                  <w:szCs w:val="20"/>
                  <w:lang w:eastAsia="ru-RU"/>
                </w:rPr>
                <w:t>сяго</w:t>
              </w:r>
            </w:ins>
          </w:p>
        </w:tc>
        <w:tc>
          <w:tcPr>
            <w:tcW w:w="531"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54" w:author="Unknown" w:date="2018-06-03T00:00:00Z">
              <w:r w:rsidRPr="00BB4C8F">
                <w:rPr>
                  <w:rFonts w:ascii="Times New Roman" w:eastAsia="Times New Roman" w:hAnsi="Times New Roman" w:cs="Times New Roman"/>
                  <w:color w:val="000000"/>
                  <w:sz w:val="20"/>
                  <w:szCs w:val="20"/>
                  <w:lang w:eastAsia="ru-RU"/>
                </w:rPr>
                <w:t xml:space="preserve"> iх па атрыманай спецыяльнасцi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55" w:author="Unknown" w:date="2018-06-03T00:00:00Z">
              <w:r w:rsidRPr="00BB4C8F">
                <w:rPr>
                  <w:rFonts w:ascii="Times New Roman" w:eastAsia="Times New Roman" w:hAnsi="Times New Roman" w:cs="Times New Roman"/>
                  <w:color w:val="000000"/>
                  <w:sz w:val="20"/>
                  <w:szCs w:val="20"/>
                  <w:lang w:eastAsia="ru-RU"/>
                </w:rPr>
                <w:t xml:space="preserve"> дагаворамi аб узаемадзеяннi ўстановы адукацыi з арганiзацыямi - заказчыкамi кадраў</w:t>
              </w:r>
            </w:ins>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56" w:author="Unknown" w:date="2018-06-03T00:00:00Z">
              <w:r w:rsidRPr="00BB4C8F">
                <w:rPr>
                  <w:rFonts w:ascii="Times New Roman" w:eastAsia="Times New Roman" w:hAnsi="Times New Roman" w:cs="Times New Roman"/>
                  <w:color w:val="000000"/>
                  <w:sz w:val="20"/>
                  <w:szCs w:val="20"/>
                  <w:lang w:eastAsia="ru-RU"/>
                </w:rPr>
                <w:t xml:space="preserve"> заяўкамi на падрыхтоўку спецыялiстаў</w:t>
              </w:r>
            </w:ins>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57" w:author="Unknown" w:date="2018-06-03T00:00:00Z">
              <w:r w:rsidRPr="00BB4C8F">
                <w:rPr>
                  <w:rFonts w:ascii="Times New Roman" w:eastAsia="Times New Roman" w:hAnsi="Times New Roman" w:cs="Times New Roman"/>
                  <w:color w:val="000000"/>
                  <w:sz w:val="20"/>
                  <w:szCs w:val="20"/>
                  <w:lang w:eastAsia="ru-RU"/>
                </w:rPr>
                <w:t xml:space="preserve"> </w:t>
              </w:r>
              <w:r w:rsidRPr="00BB4C8F">
                <w:rPr>
                  <w:rFonts w:ascii="Times New Roman" w:eastAsia="Times New Roman" w:hAnsi="Times New Roman" w:cs="Times New Roman"/>
                  <w:color w:val="000000"/>
                  <w:sz w:val="20"/>
                  <w:szCs w:val="20"/>
                  <w:lang w:eastAsia="ru-RU"/>
                </w:rPr>
                <w:fldChar w:fldCharType="begin"/>
              </w:r>
              <w:r w:rsidRPr="00BB4C8F">
                <w:rPr>
                  <w:rFonts w:ascii="Times New Roman" w:eastAsia="Times New Roman" w:hAnsi="Times New Roman" w:cs="Times New Roman"/>
                  <w:color w:val="000000"/>
                  <w:sz w:val="20"/>
                  <w:szCs w:val="20"/>
                  <w:lang w:eastAsia="ru-RU"/>
                </w:rPr>
                <w:instrText xml:space="preserve"> HYPERLINK "file:///C:\\Gbinfo_u\\snezhko\\Temp\\215296.htm" \l "a58" \o "+" </w:instrText>
              </w:r>
              <w:r w:rsidRPr="00BB4C8F">
                <w:rPr>
                  <w:rFonts w:ascii="Times New Roman" w:eastAsia="Times New Roman" w:hAnsi="Times New Roman" w:cs="Times New Roman"/>
                  <w:color w:val="000000"/>
                  <w:sz w:val="20"/>
                  <w:szCs w:val="20"/>
                  <w:lang w:eastAsia="ru-RU"/>
                </w:rPr>
                <w:fldChar w:fldCharType="separate"/>
              </w:r>
              <w:r w:rsidRPr="00BB4C8F">
                <w:rPr>
                  <w:rFonts w:ascii="Times New Roman" w:eastAsia="Times New Roman" w:hAnsi="Times New Roman" w:cs="Times New Roman"/>
                  <w:color w:val="0038C8"/>
                  <w:sz w:val="20"/>
                  <w:szCs w:val="20"/>
                  <w:u w:val="single"/>
                  <w:lang w:eastAsia="ru-RU"/>
                </w:rPr>
                <w:t>дагаворамi</w:t>
              </w:r>
              <w:r w:rsidRPr="00BB4C8F">
                <w:rPr>
                  <w:rFonts w:ascii="Times New Roman" w:eastAsia="Times New Roman" w:hAnsi="Times New Roman" w:cs="Times New Roman"/>
                  <w:color w:val="000000"/>
                  <w:sz w:val="20"/>
                  <w:szCs w:val="20"/>
                  <w:lang w:eastAsia="ru-RU"/>
                </w:rPr>
                <w:fldChar w:fldCharType="end"/>
              </w:r>
              <w:r w:rsidRPr="00BB4C8F">
                <w:rPr>
                  <w:rFonts w:ascii="Times New Roman" w:eastAsia="Times New Roman" w:hAnsi="Times New Roman" w:cs="Times New Roman"/>
                  <w:color w:val="000000"/>
                  <w:sz w:val="20"/>
                  <w:szCs w:val="20"/>
                  <w:lang w:eastAsia="ru-RU"/>
                </w:rPr>
                <w:t xml:space="preserve"> аб мэтавай падрыхтоўцы</w:t>
              </w:r>
            </w:ins>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58" w:author="Unknown" w:date="2018-06-03T00:00:00Z">
              <w:r w:rsidRPr="00BB4C8F">
                <w:rPr>
                  <w:rFonts w:ascii="Times New Roman" w:eastAsia="Times New Roman" w:hAnsi="Times New Roman" w:cs="Times New Roman"/>
                  <w:color w:val="000000"/>
                  <w:sz w:val="20"/>
                  <w:szCs w:val="20"/>
                  <w:lang w:eastAsia="ru-RU"/>
                </w:rPr>
                <w:t xml:space="preserve"> пiсьмовымi запытамi аб размеркаваннi</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r>
      <w:tr w:rsidR="00BB4C8F" w:rsidRPr="00BB4C8F" w:rsidTr="00BB4C8F">
        <w:trPr>
          <w:trHeight w:val="238"/>
        </w:trPr>
        <w:tc>
          <w:tcPr>
            <w:tcW w:w="7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53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59" w:author="Unknown" w:date="2018-06-03T00:00:00Z">
              <w:r w:rsidRPr="00BB4C8F">
                <w:rPr>
                  <w:rFonts w:ascii="Times New Roman" w:eastAsia="Times New Roman" w:hAnsi="Times New Roman" w:cs="Times New Roman"/>
                  <w:color w:val="000000"/>
                  <w:sz w:val="20"/>
                  <w:szCs w:val="20"/>
                  <w:lang w:eastAsia="ru-RU"/>
                </w:rPr>
                <w:t>0</w:t>
              </w:r>
            </w:ins>
          </w:p>
        </w:tc>
      </w:tr>
      <w:tr w:rsidR="00BB4C8F" w:rsidRPr="00BB4C8F" w:rsidTr="00BB4C8F">
        <w:trPr>
          <w:trHeight w:val="238"/>
        </w:trPr>
        <w:tc>
          <w:tcPr>
            <w:tcW w:w="78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60" w:author="Unknown" w:date="2018-06-03T00:00:00Z">
              <w:r w:rsidRPr="00BB4C8F">
                <w:rPr>
                  <w:rFonts w:ascii="Times New Roman" w:eastAsia="Times New Roman" w:hAnsi="Times New Roman" w:cs="Times New Roman"/>
                  <w:color w:val="000000"/>
                  <w:sz w:val="20"/>
                  <w:szCs w:val="20"/>
                  <w:lang w:eastAsia="ru-RU"/>
                </w:rPr>
                <w:t>сяго</w:t>
              </w:r>
            </w:ins>
          </w:p>
        </w:tc>
        <w:tc>
          <w:tcPr>
            <w:tcW w:w="5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61" w:author="Unknown" w:date="2018-06-03T00:00:00Z">
              <w:r w:rsidRPr="00BB4C8F">
                <w:rPr>
                  <w:rFonts w:ascii="Times New Roman" w:eastAsia="Times New Roman" w:hAnsi="Times New Roman" w:cs="Times New Roman"/>
                  <w:color w:val="000000"/>
                  <w:sz w:val="20"/>
                  <w:szCs w:val="20"/>
                  <w:lang w:eastAsia="ru-RU"/>
                </w:rPr>
                <w:t>1</w:t>
              </w:r>
            </w:ins>
          </w:p>
        </w:tc>
        <w:tc>
          <w:tcPr>
            <w:tcW w:w="4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788" w:type="pct"/>
            <w:tcBorders>
              <w:top w:val="nil"/>
              <w:left w:val="nil"/>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62"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56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7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6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6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7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31" w:type="pct"/>
            <w:tcBorders>
              <w:top w:val="nil"/>
              <w:left w:val="single" w:sz="4" w:space="0" w:color="auto"/>
              <w:bottom w:val="single" w:sz="4" w:space="0" w:color="auto"/>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663" w:author="Unknown" w:date="2018-06-03T00:00:00Z">
        <w:r w:rsidRPr="00BB4C8F">
          <w:rPr>
            <w:rFonts w:ascii="Times New Roman" w:eastAsia="Times New Roman" w:hAnsi="Times New Roman" w:cs="Times New Roman"/>
            <w:color w:val="000000"/>
            <w:lang w:eastAsia="ru-RU"/>
          </w:rPr>
          <w:t>аблiца 6</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664" w:author="Unknown" w:date="2018-06-03T00:00:00Z">
        <w:r w:rsidRPr="00BB4C8F">
          <w:rPr>
            <w:rFonts w:ascii="Times New Roman" w:eastAsia="Times New Roman" w:hAnsi="Times New Roman" w:cs="Times New Roman"/>
            <w:b/>
            <w:bCs/>
            <w:color w:val="000000"/>
            <w:sz w:val="24"/>
            <w:szCs w:val="24"/>
            <w:lang w:eastAsia="ru-RU"/>
          </w:rPr>
          <w:t xml:space="preserve">весткi аб размеркаваннi, накiраваннi на работу i працаўладкаваннi выпускнiкоў, якiя з’яўляюцца iнвалiдамi i (або) асобамi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з асаблiвасцямi псiхафiзiчнага развiцця i якiя атрымалi вышэйшую адукацыю I ступенi за кошт сродкаў рэспублiканскага бюджэту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665"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46"/>
        <w:gridCol w:w="998"/>
        <w:gridCol w:w="1044"/>
        <w:gridCol w:w="900"/>
        <w:gridCol w:w="1232"/>
        <w:gridCol w:w="1051"/>
        <w:gridCol w:w="373"/>
        <w:gridCol w:w="993"/>
        <w:gridCol w:w="373"/>
        <w:gridCol w:w="845"/>
      </w:tblGrid>
      <w:tr w:rsidR="00BB4C8F" w:rsidRPr="00BB4C8F" w:rsidTr="00BB4C8F">
        <w:trPr>
          <w:trHeight w:val="238"/>
        </w:trPr>
        <w:tc>
          <w:tcPr>
            <w:tcW w:w="124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666" w:author="Unknown" w:date="2018-06-03T00:00:00Z">
              <w:r w:rsidRPr="00BB4C8F">
                <w:rPr>
                  <w:rFonts w:ascii="Times New Roman" w:eastAsia="Times New Roman" w:hAnsi="Times New Roman" w:cs="Times New Roman"/>
                  <w:color w:val="000000"/>
                  <w:sz w:val="20"/>
                  <w:szCs w:val="20"/>
                  <w:lang w:eastAsia="ru-RU"/>
                </w:rPr>
                <w:t>азва катэгорыi асоб, назва спецыяльнасцi</w:t>
              </w:r>
            </w:ins>
          </w:p>
        </w:tc>
        <w:tc>
          <w:tcPr>
            <w:tcW w:w="47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67" w:author="Unknown" w:date="2018-06-03T00:00:00Z">
              <w:r w:rsidRPr="00BB4C8F">
                <w:rPr>
                  <w:rFonts w:ascii="Times New Roman" w:eastAsia="Times New Roman" w:hAnsi="Times New Roman" w:cs="Times New Roman"/>
                  <w:color w:val="000000"/>
                  <w:sz w:val="20"/>
                  <w:szCs w:val="20"/>
                  <w:lang w:eastAsia="ru-RU"/>
                </w:rPr>
                <w:t>од радка, код спецыяльнасцi</w:t>
              </w:r>
            </w:ins>
          </w:p>
        </w:tc>
        <w:tc>
          <w:tcPr>
            <w:tcW w:w="44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68" w:author="Unknown" w:date="2018-06-03T00:00:00Z">
              <w:r w:rsidRPr="00BB4C8F">
                <w:rPr>
                  <w:rFonts w:ascii="Times New Roman" w:eastAsia="Times New Roman" w:hAnsi="Times New Roman" w:cs="Times New Roman"/>
                  <w:color w:val="000000"/>
                  <w:sz w:val="20"/>
                  <w:szCs w:val="20"/>
                  <w:lang w:eastAsia="ru-RU"/>
                </w:rPr>
                <w:t>олькасць выпускнiкоў, якiя падлягаюць размеркава</w:t>
              </w:r>
              <w:r w:rsidRPr="00BB4C8F">
                <w:rPr>
                  <w:rFonts w:ascii="Times New Roman" w:eastAsia="Times New Roman" w:hAnsi="Times New Roman" w:cs="Times New Roman"/>
                  <w:color w:val="000000"/>
                  <w:sz w:val="20"/>
                  <w:szCs w:val="20"/>
                  <w:lang w:eastAsia="ru-RU"/>
                </w:rPr>
                <w:lastRenderedPageBreak/>
                <w:t>нню i накiраванню на работу, - усяго</w:t>
              </w:r>
            </w:ins>
          </w:p>
        </w:tc>
        <w:tc>
          <w:tcPr>
            <w:tcW w:w="40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К</w:t>
            </w:r>
            <w:ins w:id="1669" w:author="Unknown" w:date="2018-06-03T00:00:00Z">
              <w:r w:rsidRPr="00BB4C8F">
                <w:rPr>
                  <w:rFonts w:ascii="Times New Roman" w:eastAsia="Times New Roman" w:hAnsi="Times New Roman" w:cs="Times New Roman"/>
                  <w:color w:val="000000"/>
                  <w:sz w:val="20"/>
                  <w:szCs w:val="20"/>
                  <w:lang w:eastAsia="ru-RU"/>
                </w:rPr>
                <w:t xml:space="preserve">олькасць выпускнiкоў, якiя атрымалi </w:t>
              </w:r>
              <w:r w:rsidRPr="00BB4C8F">
                <w:rPr>
                  <w:rFonts w:ascii="Times New Roman" w:eastAsia="Times New Roman" w:hAnsi="Times New Roman" w:cs="Times New Roman"/>
                  <w:color w:val="000000"/>
                  <w:sz w:val="20"/>
                  <w:szCs w:val="20"/>
                  <w:lang w:eastAsia="ru-RU"/>
                </w:rPr>
                <w:lastRenderedPageBreak/>
                <w:t>накiраванне на работу</w:t>
              </w:r>
            </w:ins>
          </w:p>
        </w:tc>
        <w:tc>
          <w:tcPr>
            <w:tcW w:w="1187"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К</w:t>
            </w:r>
            <w:ins w:id="1670" w:author="Unknown" w:date="2018-06-03T00:00:00Z">
              <w:r w:rsidRPr="00BB4C8F">
                <w:rPr>
                  <w:rFonts w:ascii="Times New Roman" w:eastAsia="Times New Roman" w:hAnsi="Times New Roman" w:cs="Times New Roman"/>
                  <w:color w:val="000000"/>
                  <w:sz w:val="20"/>
                  <w:szCs w:val="20"/>
                  <w:lang w:eastAsia="ru-RU"/>
                </w:rPr>
                <w:t>олькасць выпускнiкоў, якiя атрымалi права на самастойнае працаўладкаванне</w:t>
              </w:r>
            </w:ins>
          </w:p>
        </w:tc>
        <w:tc>
          <w:tcPr>
            <w:tcW w:w="66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71" w:author="Unknown" w:date="2018-06-03T00:00:00Z">
              <w:r w:rsidRPr="00BB4C8F">
                <w:rPr>
                  <w:rFonts w:ascii="Times New Roman" w:eastAsia="Times New Roman" w:hAnsi="Times New Roman" w:cs="Times New Roman"/>
                  <w:color w:val="000000"/>
                  <w:sz w:val="20"/>
                  <w:szCs w:val="20"/>
                  <w:lang w:eastAsia="ru-RU"/>
                </w:rPr>
                <w:t>олькасць выпускнiкоў, якiя працаўладкаваны</w:t>
              </w:r>
            </w:ins>
          </w:p>
        </w:tc>
        <w:tc>
          <w:tcPr>
            <w:tcW w:w="587"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672" w:author="Unknown" w:date="2018-06-03T00:00:00Z">
              <w:r w:rsidRPr="00BB4C8F">
                <w:rPr>
                  <w:rFonts w:ascii="Times New Roman" w:eastAsia="Times New Roman" w:hAnsi="Times New Roman" w:cs="Times New Roman"/>
                  <w:color w:val="000000"/>
                  <w:sz w:val="20"/>
                  <w:szCs w:val="20"/>
                  <w:lang w:eastAsia="ru-RU"/>
                </w:rPr>
                <w:t xml:space="preserve">олькасць выпускнiкоў, якiя не прыбылi да месца работы </w:t>
              </w:r>
              <w:r w:rsidRPr="00BB4C8F">
                <w:rPr>
                  <w:rFonts w:ascii="Times New Roman" w:eastAsia="Times New Roman" w:hAnsi="Times New Roman" w:cs="Times New Roman"/>
                  <w:color w:val="000000"/>
                  <w:sz w:val="20"/>
                  <w:szCs w:val="20"/>
                  <w:lang w:eastAsia="ru-RU"/>
                </w:rPr>
                <w:lastRenderedPageBreak/>
                <w:t>па накiраваннi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73" w:author="Unknown" w:date="2018-06-03T00:00:00Z">
              <w:r w:rsidRPr="00BB4C8F">
                <w:rPr>
                  <w:rFonts w:ascii="Times New Roman" w:eastAsia="Times New Roman" w:hAnsi="Times New Roman" w:cs="Times New Roman"/>
                  <w:color w:val="000000"/>
                  <w:sz w:val="20"/>
                  <w:szCs w:val="20"/>
                  <w:lang w:eastAsia="ru-RU"/>
                </w:rPr>
                <w:t xml:space="preserve"> сувязi з адсутнасцю месцаў працаўладкавання па атрыманай спецыяльнасцi i квалiфiкацыi</w:t>
              </w:r>
            </w:ins>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74" w:author="Unknown" w:date="2018-06-03T00:00:00Z">
              <w:r w:rsidRPr="00BB4C8F">
                <w:rPr>
                  <w:rFonts w:ascii="Times New Roman" w:eastAsia="Times New Roman" w:hAnsi="Times New Roman" w:cs="Times New Roman"/>
                  <w:color w:val="000000"/>
                  <w:sz w:val="20"/>
                  <w:szCs w:val="20"/>
                  <w:lang w:eastAsia="ru-RU"/>
                </w:rPr>
                <w:t xml:space="preserve"> iншых выпадках у адпаведнасцi з заканадаўствам</w:t>
              </w:r>
            </w:ins>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75" w:author="Unknown" w:date="2018-06-03T00:00:00Z">
              <w:r w:rsidRPr="00BB4C8F">
                <w:rPr>
                  <w:rFonts w:ascii="Times New Roman" w:eastAsia="Times New Roman" w:hAnsi="Times New Roman" w:cs="Times New Roman"/>
                  <w:color w:val="000000"/>
                  <w:sz w:val="20"/>
                  <w:szCs w:val="20"/>
                  <w:lang w:eastAsia="ru-RU"/>
                </w:rPr>
                <w:t>сяго</w:t>
              </w:r>
            </w:ins>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676" w:author="Unknown" w:date="2018-06-03T00:00:00Z">
              <w:r w:rsidRPr="00BB4C8F">
                <w:rPr>
                  <w:rFonts w:ascii="Times New Roman" w:eastAsia="Times New Roman" w:hAnsi="Times New Roman" w:cs="Times New Roman"/>
                  <w:color w:val="000000"/>
                  <w:sz w:val="20"/>
                  <w:szCs w:val="20"/>
                  <w:lang w:eastAsia="ru-RU"/>
                </w:rPr>
                <w:t>а атрыманай спецыяльнасцi</w:t>
              </w:r>
            </w:ins>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77" w:author="Unknown" w:date="2018-06-03T00:00:00Z">
              <w:r w:rsidRPr="00BB4C8F">
                <w:rPr>
                  <w:rFonts w:ascii="Times New Roman" w:eastAsia="Times New Roman" w:hAnsi="Times New Roman" w:cs="Times New Roman"/>
                  <w:color w:val="000000"/>
                  <w:sz w:val="20"/>
                  <w:szCs w:val="20"/>
                  <w:lang w:eastAsia="ru-RU"/>
                </w:rPr>
                <w:t>сяго</w:t>
              </w:r>
            </w:ins>
          </w:p>
        </w:tc>
        <w:tc>
          <w:tcPr>
            <w:tcW w:w="3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78" w:author="Unknown" w:date="2018-06-03T00:00:00Z">
              <w:r w:rsidRPr="00BB4C8F">
                <w:rPr>
                  <w:rFonts w:ascii="Times New Roman" w:eastAsia="Times New Roman" w:hAnsi="Times New Roman" w:cs="Times New Roman"/>
                  <w:color w:val="000000"/>
                  <w:sz w:val="20"/>
                  <w:szCs w:val="20"/>
                  <w:lang w:eastAsia="ru-RU"/>
                </w:rPr>
                <w:t xml:space="preserve"> iх па няўважлiвай прычыне</w:t>
              </w:r>
            </w:ins>
          </w:p>
        </w:tc>
      </w:tr>
      <w:tr w:rsidR="00BB4C8F" w:rsidRPr="00BB4C8F" w:rsidTr="00BB4C8F">
        <w:trPr>
          <w:trHeight w:val="238"/>
        </w:trPr>
        <w:tc>
          <w:tcPr>
            <w:tcW w:w="124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3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679" w:author="Unknown" w:date="2018-06-03T00:00:00Z">
              <w:r w:rsidRPr="00BB4C8F">
                <w:rPr>
                  <w:rFonts w:ascii="Times New Roman" w:eastAsia="Times New Roman" w:hAnsi="Times New Roman" w:cs="Times New Roman"/>
                  <w:color w:val="000000"/>
                  <w:sz w:val="20"/>
                  <w:szCs w:val="20"/>
                  <w:lang w:eastAsia="ru-RU"/>
                </w:rPr>
                <w:t>0</w:t>
              </w:r>
            </w:ins>
          </w:p>
        </w:tc>
      </w:tr>
      <w:tr w:rsidR="00BB4C8F" w:rsidRPr="00BB4C8F" w:rsidTr="00BB4C8F">
        <w:trPr>
          <w:trHeight w:val="238"/>
        </w:trPr>
        <w:tc>
          <w:tcPr>
            <w:tcW w:w="1241"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680" w:author="Unknown" w:date="2018-06-03T00:00:00Z">
              <w:r w:rsidRPr="00BB4C8F">
                <w:rPr>
                  <w:rFonts w:ascii="Times New Roman" w:eastAsia="Times New Roman" w:hAnsi="Times New Roman" w:cs="Times New Roman"/>
                  <w:color w:val="000000"/>
                  <w:sz w:val="20"/>
                  <w:szCs w:val="20"/>
                  <w:lang w:eastAsia="ru-RU"/>
                </w:rPr>
                <w:t>нвалiды, акрамя iнвалiдаў з лiку асоб з асаблiвасцямi псiхафiзiчнага развiцця</w:t>
              </w:r>
            </w:ins>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81" w:author="Unknown" w:date="2018-06-03T00:00:00Z">
              <w:r w:rsidRPr="00BB4C8F">
                <w:rPr>
                  <w:rFonts w:ascii="Times New Roman" w:eastAsia="Times New Roman" w:hAnsi="Times New Roman" w:cs="Times New Roman"/>
                  <w:color w:val="000000"/>
                  <w:sz w:val="20"/>
                  <w:szCs w:val="20"/>
                  <w:lang w:eastAsia="ru-RU"/>
                </w:rPr>
                <w:t>1</w:t>
              </w:r>
            </w:ins>
          </w:p>
        </w:tc>
        <w:tc>
          <w:tcPr>
            <w:tcW w:w="448"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82"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683" w:author="Unknown" w:date="2018-06-03T00:00:00Z">
              <w:r w:rsidRPr="00BB4C8F">
                <w:rPr>
                  <w:rFonts w:ascii="Times New Roman" w:eastAsia="Times New Roman" w:hAnsi="Times New Roman" w:cs="Times New Roman"/>
                  <w:color w:val="000000"/>
                  <w:sz w:val="20"/>
                  <w:szCs w:val="20"/>
                  <w:lang w:eastAsia="ru-RU"/>
                </w:rPr>
                <w:t>собы з асаблiвасцямi псiхафiзiчнага развiцця, акрамя iнвалiдаў з лiку асоб з асаблiвасцямi псiхафiзiчнага развiцця, - усяго</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84" w:author="Unknown" w:date="2018-06-03T00:00:00Z">
              <w:r w:rsidRPr="00BB4C8F">
                <w:rPr>
                  <w:rFonts w:ascii="Times New Roman" w:eastAsia="Times New Roman" w:hAnsi="Times New Roman" w:cs="Times New Roman"/>
                  <w:color w:val="000000"/>
                  <w:sz w:val="20"/>
                  <w:szCs w:val="20"/>
                  <w:lang w:eastAsia="ru-RU"/>
                </w:rPr>
                <w:t>2</w:t>
              </w:r>
            </w:ins>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85"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86"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87" w:author="Unknown" w:date="2018-06-03T00:00:00Z">
              <w:r w:rsidRPr="00BB4C8F">
                <w:rPr>
                  <w:rFonts w:ascii="Times New Roman" w:eastAsia="Times New Roman" w:hAnsi="Times New Roman" w:cs="Times New Roman"/>
                  <w:color w:val="000000"/>
                  <w:sz w:val="20"/>
                  <w:szCs w:val="20"/>
                  <w:lang w:eastAsia="ru-RU"/>
                </w:rPr>
                <w:t>3</w:t>
              </w:r>
            </w:ins>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88"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89"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90" w:author="Unknown" w:date="2018-06-03T00:00:00Z">
              <w:r w:rsidRPr="00BB4C8F">
                <w:rPr>
                  <w:rFonts w:ascii="Times New Roman" w:eastAsia="Times New Roman" w:hAnsi="Times New Roman" w:cs="Times New Roman"/>
                  <w:color w:val="000000"/>
                  <w:sz w:val="20"/>
                  <w:szCs w:val="20"/>
                  <w:lang w:eastAsia="ru-RU"/>
                </w:rPr>
                <w:t>4</w:t>
              </w:r>
            </w:ins>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91"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92"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93" w:author="Unknown" w:date="2018-06-03T00:00:00Z">
              <w:r w:rsidRPr="00BB4C8F">
                <w:rPr>
                  <w:rFonts w:ascii="Times New Roman" w:eastAsia="Times New Roman" w:hAnsi="Times New Roman" w:cs="Times New Roman"/>
                  <w:color w:val="000000"/>
                  <w:sz w:val="20"/>
                  <w:szCs w:val="20"/>
                  <w:lang w:eastAsia="ru-RU"/>
                </w:rPr>
                <w:t>5</w:t>
              </w:r>
            </w:ins>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694"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I</w:t>
            </w:r>
            <w:ins w:id="1695" w:author="Unknown" w:date="2018-06-03T00:00:00Z">
              <w:r w:rsidRPr="00BB4C8F">
                <w:rPr>
                  <w:rFonts w:ascii="Times New Roman" w:eastAsia="Times New Roman" w:hAnsi="Times New Roman" w:cs="Times New Roman"/>
                  <w:color w:val="000000"/>
                  <w:sz w:val="20"/>
                  <w:szCs w:val="20"/>
                  <w:lang w:eastAsia="ru-RU"/>
                </w:rPr>
                <w:t>нвалiды з лiку асоб з асаблiвасцямi псiхафiзiчнага развiцця - усяго</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96" w:author="Unknown" w:date="2018-06-03T00:00:00Z">
              <w:r w:rsidRPr="00BB4C8F">
                <w:rPr>
                  <w:rFonts w:ascii="Times New Roman" w:eastAsia="Times New Roman" w:hAnsi="Times New Roman" w:cs="Times New Roman"/>
                  <w:color w:val="000000"/>
                  <w:sz w:val="20"/>
                  <w:szCs w:val="20"/>
                  <w:lang w:eastAsia="ru-RU"/>
                </w:rPr>
                <w:t>6</w:t>
              </w:r>
            </w:ins>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97"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698" w:author="Unknown" w:date="2018-06-03T00:00:00Z">
              <w:r w:rsidRPr="00BB4C8F">
                <w:rPr>
                  <w:rFonts w:ascii="Times New Roman" w:eastAsia="Times New Roman" w:hAnsi="Times New Roman" w:cs="Times New Roman"/>
                  <w:color w:val="000000"/>
                  <w:sz w:val="20"/>
                  <w:szCs w:val="20"/>
                  <w:lang w:eastAsia="ru-RU"/>
                </w:rPr>
                <w:t xml:space="preserve"> парушэннямi зроку </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699" w:author="Unknown" w:date="2018-06-03T00:00:00Z">
              <w:r w:rsidRPr="00BB4C8F">
                <w:rPr>
                  <w:rFonts w:ascii="Times New Roman" w:eastAsia="Times New Roman" w:hAnsi="Times New Roman" w:cs="Times New Roman"/>
                  <w:color w:val="000000"/>
                  <w:sz w:val="20"/>
                  <w:szCs w:val="20"/>
                  <w:lang w:eastAsia="ru-RU"/>
                </w:rPr>
                <w:t>7</w:t>
              </w:r>
            </w:ins>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00"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01"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02" w:author="Unknown" w:date="2018-06-03T00:00:00Z">
              <w:r w:rsidRPr="00BB4C8F">
                <w:rPr>
                  <w:rFonts w:ascii="Times New Roman" w:eastAsia="Times New Roman" w:hAnsi="Times New Roman" w:cs="Times New Roman"/>
                  <w:color w:val="000000"/>
                  <w:sz w:val="20"/>
                  <w:szCs w:val="20"/>
                  <w:lang w:eastAsia="ru-RU"/>
                </w:rPr>
                <w:t>8</w:t>
              </w:r>
            </w:ins>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03"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04"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47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05" w:author="Unknown" w:date="2018-06-03T00:00:00Z">
              <w:r w:rsidRPr="00BB4C8F">
                <w:rPr>
                  <w:rFonts w:ascii="Times New Roman" w:eastAsia="Times New Roman" w:hAnsi="Times New Roman" w:cs="Times New Roman"/>
                  <w:color w:val="000000"/>
                  <w:sz w:val="20"/>
                  <w:szCs w:val="20"/>
                  <w:lang w:eastAsia="ru-RU"/>
                </w:rPr>
                <w:t>9</w:t>
              </w:r>
            </w:ins>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241"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06"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7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0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3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48"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9"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68"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right"/>
        <w:rPr>
          <w:rFonts w:ascii="Times New Roman" w:eastAsia="Times New Roman" w:hAnsi="Times New Roman" w:cs="Times New Roman"/>
          <w:lang w:eastAsia="ru-RU"/>
        </w:rPr>
      </w:pPr>
      <w:r w:rsidRPr="00BB4C8F">
        <w:rPr>
          <w:rFonts w:ascii="Times New Roman" w:eastAsia="Times New Roman" w:hAnsi="Times New Roman" w:cs="Times New Roman"/>
          <w:color w:val="000000"/>
          <w:lang w:eastAsia="ru-RU"/>
        </w:rPr>
        <w:t>Т</w:t>
      </w:r>
      <w:ins w:id="1707" w:author="Unknown" w:date="2018-06-03T00:00:00Z">
        <w:r w:rsidRPr="00BB4C8F">
          <w:rPr>
            <w:rFonts w:ascii="Times New Roman" w:eastAsia="Times New Roman" w:hAnsi="Times New Roman" w:cs="Times New Roman"/>
            <w:color w:val="000000"/>
            <w:lang w:eastAsia="ru-RU"/>
          </w:rPr>
          <w:t>аблiца 7</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0"/>
        <w:jc w:val="center"/>
        <w:rPr>
          <w:rFonts w:ascii="Times New Roman" w:eastAsia="Times New Roman" w:hAnsi="Times New Roman" w:cs="Times New Roman"/>
          <w:sz w:val="24"/>
          <w:szCs w:val="24"/>
          <w:lang w:eastAsia="ru-RU"/>
        </w:rPr>
      </w:pPr>
      <w:r w:rsidRPr="00BB4C8F">
        <w:rPr>
          <w:rFonts w:ascii="Times New Roman" w:eastAsia="Times New Roman" w:hAnsi="Times New Roman" w:cs="Times New Roman"/>
          <w:b/>
          <w:bCs/>
          <w:color w:val="000000"/>
          <w:sz w:val="24"/>
          <w:szCs w:val="24"/>
          <w:lang w:eastAsia="ru-RU"/>
        </w:rPr>
        <w:t>З</w:t>
      </w:r>
      <w:ins w:id="1708" w:author="Unknown" w:date="2018-06-03T00:00:00Z">
        <w:r w:rsidRPr="00BB4C8F">
          <w:rPr>
            <w:rFonts w:ascii="Times New Roman" w:eastAsia="Times New Roman" w:hAnsi="Times New Roman" w:cs="Times New Roman"/>
            <w:b/>
            <w:bCs/>
            <w:color w:val="000000"/>
            <w:sz w:val="24"/>
            <w:szCs w:val="24"/>
            <w:lang w:eastAsia="ru-RU"/>
          </w:rPr>
          <w:t xml:space="preserve">весткi аб размеркаваннi, накiраваннi на работу i працаўладкаваннi выпускнiкоў, якiя з’яўляюцца iнвалiдамi i (або) асобамi </w:t>
        </w:r>
        <w:r w:rsidRPr="00BB4C8F">
          <w:rPr>
            <w:rFonts w:ascii="Times New Roman" w:eastAsia="Times New Roman" w:hAnsi="Times New Roman" w:cs="Times New Roman"/>
            <w:color w:val="000000"/>
            <w:sz w:val="24"/>
            <w:szCs w:val="24"/>
            <w:lang w:eastAsia="ru-RU"/>
          </w:rPr>
          <w:br/>
        </w:r>
        <w:r w:rsidRPr="00BB4C8F">
          <w:rPr>
            <w:rFonts w:ascii="Times New Roman" w:eastAsia="Times New Roman" w:hAnsi="Times New Roman" w:cs="Times New Roman"/>
            <w:b/>
            <w:bCs/>
            <w:color w:val="000000"/>
            <w:sz w:val="24"/>
            <w:szCs w:val="24"/>
            <w:lang w:eastAsia="ru-RU"/>
          </w:rPr>
          <w:t>з асаблiвасцямi псiхафiзiчнага развiцця, якiя атрымалi вышэйшую адукацыю II ступенi за кошт сродкаў рэспублiканскага бюджэту</w:t>
        </w:r>
      </w:ins>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ind w:firstLine="0"/>
        <w:jc w:val="righ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w:t>
      </w:r>
      <w:ins w:id="1709" w:author="Unknown" w:date="2018-06-03T00:00:00Z">
        <w:r w:rsidRPr="00BB4C8F">
          <w:rPr>
            <w:rFonts w:ascii="Times New Roman" w:eastAsia="Times New Roman" w:hAnsi="Times New Roman" w:cs="Times New Roman"/>
            <w:color w:val="000000"/>
            <w:sz w:val="20"/>
            <w:szCs w:val="20"/>
            <w:lang w:eastAsia="ru-RU"/>
          </w:rPr>
          <w:t>чалавек)</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46"/>
        <w:gridCol w:w="998"/>
        <w:gridCol w:w="1044"/>
        <w:gridCol w:w="900"/>
        <w:gridCol w:w="1232"/>
        <w:gridCol w:w="1051"/>
        <w:gridCol w:w="373"/>
        <w:gridCol w:w="993"/>
        <w:gridCol w:w="373"/>
        <w:gridCol w:w="845"/>
      </w:tblGrid>
      <w:tr w:rsidR="00BB4C8F" w:rsidRPr="00BB4C8F" w:rsidTr="00BB4C8F">
        <w:trPr>
          <w:trHeight w:val="238"/>
        </w:trPr>
        <w:tc>
          <w:tcPr>
            <w:tcW w:w="100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Н</w:t>
            </w:r>
            <w:ins w:id="1710" w:author="Unknown" w:date="2018-06-03T00:00:00Z">
              <w:r w:rsidRPr="00BB4C8F">
                <w:rPr>
                  <w:rFonts w:ascii="Times New Roman" w:eastAsia="Times New Roman" w:hAnsi="Times New Roman" w:cs="Times New Roman"/>
                  <w:color w:val="000000"/>
                  <w:sz w:val="20"/>
                  <w:szCs w:val="20"/>
                  <w:lang w:eastAsia="ru-RU"/>
                </w:rPr>
                <w:t>азва катэгорыi асоб, назва спецыяльнасцi</w:t>
              </w:r>
            </w:ins>
          </w:p>
        </w:tc>
        <w:tc>
          <w:tcPr>
            <w:tcW w:w="46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711" w:author="Unknown" w:date="2018-06-03T00:00:00Z">
              <w:r w:rsidRPr="00BB4C8F">
                <w:rPr>
                  <w:rFonts w:ascii="Times New Roman" w:eastAsia="Times New Roman" w:hAnsi="Times New Roman" w:cs="Times New Roman"/>
                  <w:color w:val="000000"/>
                  <w:sz w:val="20"/>
                  <w:szCs w:val="20"/>
                  <w:lang w:eastAsia="ru-RU"/>
                </w:rPr>
                <w:t>од радка, код спецыяльнасцi</w:t>
              </w:r>
            </w:ins>
          </w:p>
        </w:tc>
        <w:tc>
          <w:tcPr>
            <w:tcW w:w="45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712" w:author="Unknown" w:date="2018-06-03T00:00:00Z">
              <w:r w:rsidRPr="00BB4C8F">
                <w:rPr>
                  <w:rFonts w:ascii="Times New Roman" w:eastAsia="Times New Roman" w:hAnsi="Times New Roman" w:cs="Times New Roman"/>
                  <w:color w:val="000000"/>
                  <w:sz w:val="20"/>
                  <w:szCs w:val="20"/>
                  <w:lang w:eastAsia="ru-RU"/>
                </w:rPr>
                <w:t>олькасць выпускнiкоў, якiя падлягаюць размеркаванню i накiраванню на работу, - усяго</w:t>
              </w:r>
            </w:ins>
          </w:p>
        </w:tc>
        <w:tc>
          <w:tcPr>
            <w:tcW w:w="38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713" w:author="Unknown" w:date="2018-06-03T00:00:00Z">
              <w:r w:rsidRPr="00BB4C8F">
                <w:rPr>
                  <w:rFonts w:ascii="Times New Roman" w:eastAsia="Times New Roman" w:hAnsi="Times New Roman" w:cs="Times New Roman"/>
                  <w:color w:val="000000"/>
                  <w:sz w:val="20"/>
                  <w:szCs w:val="20"/>
                  <w:lang w:eastAsia="ru-RU"/>
                </w:rPr>
                <w:t>олькасць выпускнiкоў, якiя атрымалi накiраванне на работу</w:t>
              </w:r>
            </w:ins>
          </w:p>
        </w:tc>
        <w:tc>
          <w:tcPr>
            <w:tcW w:w="131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714" w:author="Unknown" w:date="2018-06-03T00:00:00Z">
              <w:r w:rsidRPr="00BB4C8F">
                <w:rPr>
                  <w:rFonts w:ascii="Times New Roman" w:eastAsia="Times New Roman" w:hAnsi="Times New Roman" w:cs="Times New Roman"/>
                  <w:color w:val="000000"/>
                  <w:sz w:val="20"/>
                  <w:szCs w:val="20"/>
                  <w:lang w:eastAsia="ru-RU"/>
                </w:rPr>
                <w:t>олькасць выпускнiкоў, якiя атрымалi права на самастойнае працаўладкаванне</w:t>
              </w:r>
            </w:ins>
          </w:p>
        </w:tc>
        <w:tc>
          <w:tcPr>
            <w:tcW w:w="673"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715" w:author="Unknown" w:date="2018-06-03T00:00:00Z">
              <w:r w:rsidRPr="00BB4C8F">
                <w:rPr>
                  <w:rFonts w:ascii="Times New Roman" w:eastAsia="Times New Roman" w:hAnsi="Times New Roman" w:cs="Times New Roman"/>
                  <w:color w:val="000000"/>
                  <w:sz w:val="20"/>
                  <w:szCs w:val="20"/>
                  <w:lang w:eastAsia="ru-RU"/>
                </w:rPr>
                <w:t>олькасць выпускнiкоў, якiя працаўладкаваны</w:t>
              </w:r>
            </w:ins>
          </w:p>
        </w:tc>
        <w:tc>
          <w:tcPr>
            <w:tcW w:w="704"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К</w:t>
            </w:r>
            <w:ins w:id="1716" w:author="Unknown" w:date="2018-06-03T00:00:00Z">
              <w:r w:rsidRPr="00BB4C8F">
                <w:rPr>
                  <w:rFonts w:ascii="Times New Roman" w:eastAsia="Times New Roman" w:hAnsi="Times New Roman" w:cs="Times New Roman"/>
                  <w:color w:val="000000"/>
                  <w:sz w:val="20"/>
                  <w:szCs w:val="20"/>
                  <w:lang w:eastAsia="ru-RU"/>
                </w:rPr>
                <w:t>олькасць выпускнiкоў, якiя не прыбылi да месца работы па накiраваннi</w:t>
              </w:r>
            </w:ins>
          </w:p>
        </w:tc>
      </w:tr>
      <w:tr w:rsidR="00BB4C8F" w:rsidRPr="00BB4C8F" w:rsidTr="00BB4C8F">
        <w:trPr>
          <w:trHeight w:val="238"/>
        </w:trPr>
        <w:tc>
          <w:tcPr>
            <w:tcW w:w="0" w:type="auto"/>
            <w:vMerge/>
            <w:tcBorders>
              <w:top w:val="nil"/>
              <w:left w:val="nil"/>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17" w:author="Unknown" w:date="2018-06-03T00:00:00Z">
              <w:r w:rsidRPr="00BB4C8F">
                <w:rPr>
                  <w:rFonts w:ascii="Times New Roman" w:eastAsia="Times New Roman" w:hAnsi="Times New Roman" w:cs="Times New Roman"/>
                  <w:color w:val="000000"/>
                  <w:sz w:val="20"/>
                  <w:szCs w:val="20"/>
                  <w:lang w:eastAsia="ru-RU"/>
                </w:rPr>
                <w:t xml:space="preserve"> сувязi з адсутнасцю месцаў працаўладкавання па атрыманай спецыяльнасц</w:t>
              </w:r>
              <w:r w:rsidRPr="00BB4C8F">
                <w:rPr>
                  <w:rFonts w:ascii="Times New Roman" w:eastAsia="Times New Roman" w:hAnsi="Times New Roman" w:cs="Times New Roman"/>
                  <w:color w:val="000000"/>
                  <w:sz w:val="20"/>
                  <w:szCs w:val="20"/>
                  <w:lang w:eastAsia="ru-RU"/>
                </w:rPr>
                <w:lastRenderedPageBreak/>
                <w:t>i i квалiфiкацыi</w:t>
              </w:r>
            </w:ins>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у</w:t>
            </w:r>
            <w:ins w:id="1718" w:author="Unknown" w:date="2018-06-03T00:00:00Z">
              <w:r w:rsidRPr="00BB4C8F">
                <w:rPr>
                  <w:rFonts w:ascii="Times New Roman" w:eastAsia="Times New Roman" w:hAnsi="Times New Roman" w:cs="Times New Roman"/>
                  <w:color w:val="000000"/>
                  <w:sz w:val="20"/>
                  <w:szCs w:val="20"/>
                  <w:lang w:eastAsia="ru-RU"/>
                </w:rPr>
                <w:t xml:space="preserve"> iншых выпадках у адпаведнасцi з заканадаўствам</w:t>
              </w:r>
            </w:ins>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19" w:author="Unknown" w:date="2018-06-03T00:00:00Z">
              <w:r w:rsidRPr="00BB4C8F">
                <w:rPr>
                  <w:rFonts w:ascii="Times New Roman" w:eastAsia="Times New Roman" w:hAnsi="Times New Roman" w:cs="Times New Roman"/>
                  <w:color w:val="000000"/>
                  <w:sz w:val="20"/>
                  <w:szCs w:val="20"/>
                  <w:lang w:eastAsia="ru-RU"/>
                </w:rPr>
                <w:t>сяго</w:t>
              </w:r>
            </w:ins>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п</w:t>
            </w:r>
            <w:ins w:id="1720" w:author="Unknown" w:date="2018-06-03T00:00:00Z">
              <w:r w:rsidRPr="00BB4C8F">
                <w:rPr>
                  <w:rFonts w:ascii="Times New Roman" w:eastAsia="Times New Roman" w:hAnsi="Times New Roman" w:cs="Times New Roman"/>
                  <w:color w:val="000000"/>
                  <w:sz w:val="20"/>
                  <w:szCs w:val="20"/>
                  <w:lang w:eastAsia="ru-RU"/>
                </w:rPr>
                <w:t>а атрыманай спецыяльнасцi</w:t>
              </w:r>
            </w:ins>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21" w:author="Unknown" w:date="2018-06-03T00:00:00Z">
              <w:r w:rsidRPr="00BB4C8F">
                <w:rPr>
                  <w:rFonts w:ascii="Times New Roman" w:eastAsia="Times New Roman" w:hAnsi="Times New Roman" w:cs="Times New Roman"/>
                  <w:color w:val="000000"/>
                  <w:sz w:val="20"/>
                  <w:szCs w:val="20"/>
                  <w:lang w:eastAsia="ru-RU"/>
                </w:rPr>
                <w:t>сяго</w:t>
              </w:r>
            </w:ins>
          </w:p>
        </w:tc>
        <w:tc>
          <w:tcPr>
            <w:tcW w:w="4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22" w:author="Unknown" w:date="2018-06-03T00:00:00Z">
              <w:r w:rsidRPr="00BB4C8F">
                <w:rPr>
                  <w:rFonts w:ascii="Times New Roman" w:eastAsia="Times New Roman" w:hAnsi="Times New Roman" w:cs="Times New Roman"/>
                  <w:color w:val="000000"/>
                  <w:sz w:val="20"/>
                  <w:szCs w:val="20"/>
                  <w:lang w:eastAsia="ru-RU"/>
                </w:rPr>
                <w:t xml:space="preserve"> iх па няўважлiвай прычыне</w:t>
              </w:r>
            </w:ins>
          </w:p>
        </w:tc>
      </w:tr>
      <w:tr w:rsidR="00BB4C8F" w:rsidRPr="00BB4C8F" w:rsidTr="00BB4C8F">
        <w:trPr>
          <w:trHeight w:val="238"/>
        </w:trPr>
        <w:tc>
          <w:tcPr>
            <w:tcW w:w="100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1</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2</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4</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6</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7</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8</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9</w:t>
            </w:r>
          </w:p>
        </w:tc>
        <w:tc>
          <w:tcPr>
            <w:tcW w:w="4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4C8F" w:rsidRPr="00BB4C8F" w:rsidRDefault="00BB4C8F" w:rsidP="00BB4C8F">
            <w:pPr>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1</w:t>
            </w:r>
            <w:ins w:id="1723" w:author="Unknown" w:date="2018-06-03T00:00:00Z">
              <w:r w:rsidRPr="00BB4C8F">
                <w:rPr>
                  <w:rFonts w:ascii="Times New Roman" w:eastAsia="Times New Roman" w:hAnsi="Times New Roman" w:cs="Times New Roman"/>
                  <w:color w:val="000000"/>
                  <w:sz w:val="20"/>
                  <w:szCs w:val="20"/>
                  <w:lang w:eastAsia="ru-RU"/>
                </w:rPr>
                <w:t>0</w:t>
              </w:r>
            </w:ins>
          </w:p>
        </w:tc>
      </w:tr>
      <w:tr w:rsidR="00BB4C8F" w:rsidRPr="00BB4C8F" w:rsidTr="00BB4C8F">
        <w:trPr>
          <w:trHeight w:val="238"/>
        </w:trPr>
        <w:tc>
          <w:tcPr>
            <w:tcW w:w="1008" w:type="pct"/>
            <w:tcBorders>
              <w:top w:val="single" w:sz="4" w:space="0" w:color="auto"/>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724" w:author="Unknown" w:date="2018-06-03T00:00:00Z">
              <w:r w:rsidRPr="00BB4C8F">
                <w:rPr>
                  <w:rFonts w:ascii="Times New Roman" w:eastAsia="Times New Roman" w:hAnsi="Times New Roman" w:cs="Times New Roman"/>
                  <w:color w:val="000000"/>
                  <w:sz w:val="20"/>
                  <w:szCs w:val="20"/>
                  <w:lang w:eastAsia="ru-RU"/>
                </w:rPr>
                <w:t>нвалiды, акрамя iнвалiдаў з лiку асоб з асаблiвасцямi псiхафiзiчнага развiцця</w:t>
              </w:r>
            </w:ins>
          </w:p>
        </w:tc>
        <w:tc>
          <w:tcPr>
            <w:tcW w:w="46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25" w:author="Unknown" w:date="2018-06-03T00:00:00Z">
              <w:r w:rsidRPr="00BB4C8F">
                <w:rPr>
                  <w:rFonts w:ascii="Times New Roman" w:eastAsia="Times New Roman" w:hAnsi="Times New Roman" w:cs="Times New Roman"/>
                  <w:color w:val="000000"/>
                  <w:sz w:val="20"/>
                  <w:szCs w:val="20"/>
                  <w:lang w:eastAsia="ru-RU"/>
                </w:rPr>
                <w:t>1</w:t>
              </w:r>
            </w:ins>
          </w:p>
        </w:tc>
        <w:tc>
          <w:tcPr>
            <w:tcW w:w="45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single" w:sz="4" w:space="0" w:color="auto"/>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26"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BB4C8F" w:rsidRPr="00BB4C8F" w:rsidRDefault="00BB4C8F" w:rsidP="00BB4C8F">
            <w:pPr>
              <w:ind w:firstLine="0"/>
              <w:jc w:val="left"/>
              <w:rPr>
                <w:rFonts w:ascii="Times New Roman" w:eastAsia="Times New Roman" w:hAnsi="Times New Roman" w:cs="Times New Roman"/>
                <w:sz w:val="20"/>
                <w:szCs w:val="20"/>
                <w:lang w:eastAsia="ru-RU"/>
              </w:rPr>
            </w:pP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А</w:t>
            </w:r>
            <w:ins w:id="1727" w:author="Unknown" w:date="2018-06-03T00:00:00Z">
              <w:r w:rsidRPr="00BB4C8F">
                <w:rPr>
                  <w:rFonts w:ascii="Times New Roman" w:eastAsia="Times New Roman" w:hAnsi="Times New Roman" w:cs="Times New Roman"/>
                  <w:color w:val="000000"/>
                  <w:sz w:val="20"/>
                  <w:szCs w:val="20"/>
                  <w:lang w:eastAsia="ru-RU"/>
                </w:rPr>
                <w:t>собы з асаблiвасцямi псiхафiзiчнага развiцця, акрамя iнвалiдаў з лiку асоб з асаблiвасцямi псiхафiзiчнага развiцця, - усяго</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28" w:author="Unknown" w:date="2018-06-03T00:00:00Z">
              <w:r w:rsidRPr="00BB4C8F">
                <w:rPr>
                  <w:rFonts w:ascii="Times New Roman" w:eastAsia="Times New Roman" w:hAnsi="Times New Roman" w:cs="Times New Roman"/>
                  <w:color w:val="000000"/>
                  <w:sz w:val="20"/>
                  <w:szCs w:val="20"/>
                  <w:lang w:eastAsia="ru-RU"/>
                </w:rPr>
                <w:t>2</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29"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30"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31" w:author="Unknown" w:date="2018-06-03T00:00:00Z">
              <w:r w:rsidRPr="00BB4C8F">
                <w:rPr>
                  <w:rFonts w:ascii="Times New Roman" w:eastAsia="Times New Roman" w:hAnsi="Times New Roman" w:cs="Times New Roman"/>
                  <w:color w:val="000000"/>
                  <w:sz w:val="20"/>
                  <w:szCs w:val="20"/>
                  <w:lang w:eastAsia="ru-RU"/>
                </w:rPr>
                <w:t>3</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32"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33"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34" w:author="Unknown" w:date="2018-06-03T00:00:00Z">
              <w:r w:rsidRPr="00BB4C8F">
                <w:rPr>
                  <w:rFonts w:ascii="Times New Roman" w:eastAsia="Times New Roman" w:hAnsi="Times New Roman" w:cs="Times New Roman"/>
                  <w:color w:val="000000"/>
                  <w:sz w:val="20"/>
                  <w:szCs w:val="20"/>
                  <w:lang w:eastAsia="ru-RU"/>
                </w:rPr>
                <w:t>4</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35"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36"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37" w:author="Unknown" w:date="2018-06-03T00:00:00Z">
              <w:r w:rsidRPr="00BB4C8F">
                <w:rPr>
                  <w:rFonts w:ascii="Times New Roman" w:eastAsia="Times New Roman" w:hAnsi="Times New Roman" w:cs="Times New Roman"/>
                  <w:color w:val="000000"/>
                  <w:sz w:val="20"/>
                  <w:szCs w:val="20"/>
                  <w:lang w:eastAsia="ru-RU"/>
                </w:rPr>
                <w:t>5</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38"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I</w:t>
            </w:r>
            <w:ins w:id="1739" w:author="Unknown" w:date="2018-06-03T00:00:00Z">
              <w:r w:rsidRPr="00BB4C8F">
                <w:rPr>
                  <w:rFonts w:ascii="Times New Roman" w:eastAsia="Times New Roman" w:hAnsi="Times New Roman" w:cs="Times New Roman"/>
                  <w:color w:val="000000"/>
                  <w:sz w:val="20"/>
                  <w:szCs w:val="20"/>
                  <w:lang w:eastAsia="ru-RU"/>
                </w:rPr>
                <w:t>нвалiды з лiку асоб з асаблiвасцямi псiхафiзiчнага развiцця - усяго</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40" w:author="Unknown" w:date="2018-06-03T00:00:00Z">
              <w:r w:rsidRPr="00BB4C8F">
                <w:rPr>
                  <w:rFonts w:ascii="Times New Roman" w:eastAsia="Times New Roman" w:hAnsi="Times New Roman" w:cs="Times New Roman"/>
                  <w:color w:val="000000"/>
                  <w:sz w:val="20"/>
                  <w:szCs w:val="20"/>
                  <w:lang w:eastAsia="ru-RU"/>
                </w:rPr>
                <w:t>6</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41" w:author="Unknown" w:date="2018-06-03T00:00:00Z">
              <w:r w:rsidRPr="00BB4C8F">
                <w:rPr>
                  <w:rFonts w:ascii="Times New Roman" w:eastAsia="Times New Roman" w:hAnsi="Times New Roman" w:cs="Times New Roman"/>
                  <w:color w:val="000000"/>
                  <w:sz w:val="20"/>
                  <w:szCs w:val="20"/>
                  <w:lang w:eastAsia="ru-RU"/>
                </w:rPr>
                <w:t xml:space="preserve"> iх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42" w:author="Unknown" w:date="2018-06-03T00:00:00Z">
              <w:r w:rsidRPr="00BB4C8F">
                <w:rPr>
                  <w:rFonts w:ascii="Times New Roman" w:eastAsia="Times New Roman" w:hAnsi="Times New Roman" w:cs="Times New Roman"/>
                  <w:color w:val="000000"/>
                  <w:sz w:val="20"/>
                  <w:szCs w:val="20"/>
                  <w:lang w:eastAsia="ru-RU"/>
                </w:rPr>
                <w:t xml:space="preserve"> парушэннямi зроку</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43" w:author="Unknown" w:date="2018-06-03T00:00:00Z">
              <w:r w:rsidRPr="00BB4C8F">
                <w:rPr>
                  <w:rFonts w:ascii="Times New Roman" w:eastAsia="Times New Roman" w:hAnsi="Times New Roman" w:cs="Times New Roman"/>
                  <w:color w:val="000000"/>
                  <w:sz w:val="20"/>
                  <w:szCs w:val="20"/>
                  <w:lang w:eastAsia="ru-RU"/>
                </w:rPr>
                <w:t>7</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lastRenderedPageBreak/>
              <w:t>у</w:t>
            </w:r>
            <w:ins w:id="1744"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45" w:author="Unknown" w:date="2018-06-03T00:00:00Z">
              <w:r w:rsidRPr="00BB4C8F">
                <w:rPr>
                  <w:rFonts w:ascii="Times New Roman" w:eastAsia="Times New Roman" w:hAnsi="Times New Roman" w:cs="Times New Roman"/>
                  <w:color w:val="000000"/>
                  <w:sz w:val="20"/>
                  <w:szCs w:val="20"/>
                  <w:lang w:eastAsia="ru-RU"/>
                </w:rPr>
                <w:t xml:space="preserve"> парушэннем слыху</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46" w:author="Unknown" w:date="2018-06-03T00:00:00Z">
              <w:r w:rsidRPr="00BB4C8F">
                <w:rPr>
                  <w:rFonts w:ascii="Times New Roman" w:eastAsia="Times New Roman" w:hAnsi="Times New Roman" w:cs="Times New Roman"/>
                  <w:color w:val="000000"/>
                  <w:sz w:val="20"/>
                  <w:szCs w:val="20"/>
                  <w:lang w:eastAsia="ru-RU"/>
                </w:rPr>
                <w:t>8</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47"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283"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з</w:t>
            </w:r>
            <w:ins w:id="1748" w:author="Unknown" w:date="2018-06-03T00:00:00Z">
              <w:r w:rsidRPr="00BB4C8F">
                <w:rPr>
                  <w:rFonts w:ascii="Times New Roman" w:eastAsia="Times New Roman" w:hAnsi="Times New Roman" w:cs="Times New Roman"/>
                  <w:color w:val="000000"/>
                  <w:sz w:val="20"/>
                  <w:szCs w:val="20"/>
                  <w:lang w:eastAsia="ru-RU"/>
                </w:rPr>
                <w:t xml:space="preserve"> парушэннямi функцый апорна-рухальнага апарату</w:t>
              </w:r>
            </w:ins>
          </w:p>
        </w:tc>
        <w:tc>
          <w:tcPr>
            <w:tcW w:w="461"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BB4C8F" w:rsidRPr="00BB4C8F" w:rsidRDefault="00BB4C8F" w:rsidP="00BB4C8F">
            <w:pPr>
              <w:spacing w:before="120"/>
              <w:ind w:firstLine="0"/>
              <w:jc w:val="center"/>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0</w:t>
            </w:r>
            <w:ins w:id="1749" w:author="Unknown" w:date="2018-06-03T00:00:00Z">
              <w:r w:rsidRPr="00BB4C8F">
                <w:rPr>
                  <w:rFonts w:ascii="Times New Roman" w:eastAsia="Times New Roman" w:hAnsi="Times New Roman" w:cs="Times New Roman"/>
                  <w:color w:val="000000"/>
                  <w:sz w:val="20"/>
                  <w:szCs w:val="20"/>
                  <w:lang w:eastAsia="ru-RU"/>
                </w:rPr>
                <w:t>9</w:t>
              </w:r>
            </w:ins>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r w:rsidR="00BB4C8F" w:rsidRPr="00BB4C8F" w:rsidTr="00BB4C8F">
        <w:trPr>
          <w:trHeight w:val="238"/>
        </w:trPr>
        <w:tc>
          <w:tcPr>
            <w:tcW w:w="1008" w:type="pct"/>
            <w:tcBorders>
              <w:top w:val="nil"/>
              <w:left w:val="nil"/>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left="567"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у</w:t>
            </w:r>
            <w:ins w:id="1750" w:author="Unknown" w:date="2018-06-03T00:00:00Z">
              <w:r w:rsidRPr="00BB4C8F">
                <w:rPr>
                  <w:rFonts w:ascii="Times New Roman" w:eastAsia="Times New Roman" w:hAnsi="Times New Roman" w:cs="Times New Roman"/>
                  <w:color w:val="000000"/>
                  <w:sz w:val="20"/>
                  <w:szCs w:val="20"/>
                  <w:lang w:eastAsia="ru-RU"/>
                </w:rPr>
                <w:t xml:space="preserve"> тым лiку па спецыяльнасцях</w:t>
              </w:r>
            </w:ins>
          </w:p>
        </w:tc>
        <w:tc>
          <w:tcPr>
            <w:tcW w:w="461"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5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384"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790"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522"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07"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66"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213" w:type="pct"/>
            <w:tcBorders>
              <w:top w:val="nil"/>
              <w:left w:val="single" w:sz="4" w:space="0" w:color="auto"/>
              <w:bottom w:val="nil"/>
              <w:right w:val="single" w:sz="4" w:space="0" w:color="auto"/>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c>
          <w:tcPr>
            <w:tcW w:w="491" w:type="pct"/>
            <w:tcBorders>
              <w:top w:val="nil"/>
              <w:left w:val="single" w:sz="4" w:space="0" w:color="auto"/>
              <w:bottom w:val="nil"/>
              <w:right w:val="nil"/>
            </w:tcBorders>
            <w:tcMar>
              <w:top w:w="0" w:type="dxa"/>
              <w:left w:w="6" w:type="dxa"/>
              <w:bottom w:w="0" w:type="dxa"/>
              <w:right w:w="6" w:type="dxa"/>
            </w:tcMar>
            <w:hideMark/>
          </w:tcPr>
          <w:p w:rsidR="00BB4C8F" w:rsidRPr="00BB4C8F" w:rsidRDefault="00BB4C8F" w:rsidP="00BB4C8F">
            <w:pPr>
              <w:spacing w:before="120"/>
              <w:ind w:firstLine="0"/>
              <w:jc w:val="left"/>
              <w:rPr>
                <w:rFonts w:ascii="Times New Roman" w:eastAsia="Times New Roman" w:hAnsi="Times New Roman" w:cs="Times New Roman"/>
                <w:sz w:val="20"/>
                <w:szCs w:val="20"/>
                <w:lang w:eastAsia="ru-RU"/>
              </w:rPr>
            </w:pPr>
            <w:r w:rsidRPr="00BB4C8F">
              <w:rPr>
                <w:rFonts w:ascii="Times New Roman" w:eastAsia="Times New Roman" w:hAnsi="Times New Roman" w:cs="Times New Roman"/>
                <w:color w:val="000000"/>
                <w:sz w:val="20"/>
                <w:szCs w:val="20"/>
                <w:lang w:eastAsia="ru-RU"/>
              </w:rPr>
              <w:t> </w:t>
            </w:r>
          </w:p>
        </w:tc>
      </w:tr>
    </w:tbl>
    <w:p w:rsidR="00BB4C8F" w:rsidRPr="00BB4C8F" w:rsidRDefault="00BB4C8F" w:rsidP="00BB4C8F">
      <w:pPr>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p w:rsidR="00BB4C8F" w:rsidRPr="00BB4C8F" w:rsidRDefault="00BB4C8F" w:rsidP="00BB4C8F">
      <w:pPr>
        <w:spacing w:before="160" w:after="160"/>
        <w:ind w:firstLine="567"/>
        <w:rPr>
          <w:rFonts w:ascii="Times New Roman" w:eastAsia="Times New Roman" w:hAnsi="Times New Roman" w:cs="Times New Roman"/>
          <w:sz w:val="24"/>
          <w:szCs w:val="24"/>
          <w:lang w:eastAsia="ru-RU"/>
        </w:rPr>
      </w:pPr>
      <w:r w:rsidRPr="00BB4C8F">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ind w:firstLine="0"/>
        <w:jc w:val="left"/>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ind w:firstLine="0"/>
        <w:jc w:val="left"/>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ind w:firstLine="0"/>
        <w:jc w:val="left"/>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ind w:firstLine="0"/>
        <w:jc w:val="left"/>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ind w:firstLine="0"/>
        <w:jc w:val="left"/>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BB4C8F" w:rsidRPr="00BB4C8F" w:rsidRDefault="00BB4C8F" w:rsidP="00BB4C8F">
      <w:pPr>
        <w:ind w:firstLine="0"/>
        <w:jc w:val="left"/>
        <w:rPr>
          <w:rFonts w:ascii="Times New Roman" w:eastAsia="Times New Roman" w:hAnsi="Times New Roman" w:cs="Times New Roman"/>
          <w:vanish/>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BB4C8F" w:rsidRPr="00BB4C8F" w:rsidTr="00BB4C8F">
        <w:tc>
          <w:tcPr>
            <w:tcW w:w="0" w:type="auto"/>
            <w:tcBorders>
              <w:top w:val="nil"/>
              <w:left w:val="nil"/>
              <w:bottom w:val="nil"/>
              <w:right w:val="nil"/>
            </w:tcBorders>
            <w:vAlign w:val="center"/>
            <w:hideMark/>
          </w:tcPr>
          <w:p w:rsidR="00BB4C8F" w:rsidRPr="00BB4C8F" w:rsidRDefault="00BB4C8F" w:rsidP="00BB4C8F">
            <w:pPr>
              <w:ind w:firstLine="0"/>
              <w:jc w:val="left"/>
              <w:rPr>
                <w:rFonts w:ascii="Times New Roman" w:eastAsia="Times New Roman" w:hAnsi="Times New Roman" w:cs="Times New Roman"/>
                <w:sz w:val="24"/>
                <w:szCs w:val="24"/>
                <w:lang w:eastAsia="ru-RU"/>
              </w:rPr>
            </w:pPr>
          </w:p>
        </w:tc>
      </w:tr>
    </w:tbl>
    <w:p w:rsidR="001826F2" w:rsidRPr="00BB4C8F" w:rsidRDefault="00BB4C8F" w:rsidP="00BB4C8F">
      <w:r w:rsidRPr="00BB4C8F">
        <w:rPr>
          <w:rFonts w:ascii="Times New Roman" w:eastAsia="Times New Roman" w:hAnsi="Times New Roman" w:cs="Times New Roman"/>
          <w:sz w:val="24"/>
          <w:szCs w:val="24"/>
          <w:lang w:eastAsia="ru-RU"/>
        </w:rPr>
        <w:br/>
      </w:r>
      <w:bookmarkStart w:id="1751" w:name="_GoBack"/>
      <w:bookmarkEnd w:id="1751"/>
    </w:p>
    <w:sectPr w:rsidR="001826F2" w:rsidRPr="00BB4C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96" w:rsidRDefault="003C5C96" w:rsidP="00A624F1">
      <w:r>
        <w:separator/>
      </w:r>
    </w:p>
  </w:endnote>
  <w:endnote w:type="continuationSeparator" w:id="0">
    <w:p w:rsidR="003C5C96" w:rsidRDefault="003C5C96" w:rsidP="00A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96" w:rsidRDefault="003C5C96" w:rsidP="00A624F1">
      <w:r>
        <w:separator/>
      </w:r>
    </w:p>
  </w:footnote>
  <w:footnote w:type="continuationSeparator" w:id="0">
    <w:p w:rsidR="003C5C96" w:rsidRDefault="003C5C96" w:rsidP="00A6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7978"/>
      <w:docPartObj>
        <w:docPartGallery w:val="Page Numbers (Top of Page)"/>
        <w:docPartUnique/>
      </w:docPartObj>
    </w:sdtPr>
    <w:sdtEndPr>
      <w:rPr>
        <w:rFonts w:ascii="Times New Roman" w:hAnsi="Times New Roman" w:cs="Times New Roman"/>
        <w:sz w:val="28"/>
      </w:rPr>
    </w:sdtEndPr>
    <w:sdtContent>
      <w:p w:rsidR="00A624F1" w:rsidRPr="00A624F1" w:rsidRDefault="00A624F1" w:rsidP="00A624F1">
        <w:pPr>
          <w:pStyle w:val="a7"/>
          <w:jc w:val="center"/>
          <w:rPr>
            <w:rFonts w:ascii="Times New Roman" w:hAnsi="Times New Roman" w:cs="Times New Roman"/>
            <w:sz w:val="28"/>
          </w:rPr>
        </w:pPr>
        <w:r w:rsidRPr="00A624F1">
          <w:rPr>
            <w:rFonts w:ascii="Times New Roman" w:hAnsi="Times New Roman" w:cs="Times New Roman"/>
            <w:sz w:val="28"/>
          </w:rPr>
          <w:fldChar w:fldCharType="begin"/>
        </w:r>
        <w:r w:rsidRPr="00A624F1">
          <w:rPr>
            <w:rFonts w:ascii="Times New Roman" w:hAnsi="Times New Roman" w:cs="Times New Roman"/>
            <w:sz w:val="28"/>
          </w:rPr>
          <w:instrText>PAGE   \* MERGEFORMAT</w:instrText>
        </w:r>
        <w:r w:rsidRPr="00A624F1">
          <w:rPr>
            <w:rFonts w:ascii="Times New Roman" w:hAnsi="Times New Roman" w:cs="Times New Roman"/>
            <w:sz w:val="28"/>
          </w:rPr>
          <w:fldChar w:fldCharType="separate"/>
        </w:r>
        <w:r w:rsidR="001038A1">
          <w:rPr>
            <w:rFonts w:ascii="Times New Roman" w:hAnsi="Times New Roman" w:cs="Times New Roman"/>
            <w:noProof/>
            <w:sz w:val="28"/>
          </w:rPr>
          <w:t>119</w:t>
        </w:r>
        <w:r w:rsidRPr="00A624F1">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F"/>
    <w:rsid w:val="001038A1"/>
    <w:rsid w:val="001826F2"/>
    <w:rsid w:val="003C5C96"/>
    <w:rsid w:val="00A624F1"/>
    <w:rsid w:val="00BB4C8F"/>
    <w:rsid w:val="00FA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CDFB"/>
  <w15:chartTrackingRefBased/>
  <w15:docId w15:val="{5F6A07B3-325B-449E-A167-65BF517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4C8F"/>
    <w:pPr>
      <w:spacing w:before="360" w:after="360"/>
      <w:ind w:right="2268" w:firstLine="0"/>
      <w:jc w:val="left"/>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C8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B4C8F"/>
    <w:rPr>
      <w:color w:val="0038C8"/>
      <w:u w:val="single"/>
    </w:rPr>
  </w:style>
  <w:style w:type="character" w:styleId="a4">
    <w:name w:val="FollowedHyperlink"/>
    <w:basedOn w:val="a0"/>
    <w:uiPriority w:val="99"/>
    <w:semiHidden/>
    <w:unhideWhenUsed/>
    <w:rsid w:val="00BB4C8F"/>
    <w:rPr>
      <w:color w:val="0038C8"/>
      <w:u w:val="single"/>
    </w:rPr>
  </w:style>
  <w:style w:type="character" w:styleId="HTML">
    <w:name w:val="HTML Acronym"/>
    <w:basedOn w:val="a0"/>
    <w:uiPriority w:val="99"/>
    <w:semiHidden/>
    <w:unhideWhenUsed/>
    <w:rsid w:val="00BB4C8F"/>
    <w:rPr>
      <w:shd w:val="clear" w:color="auto" w:fill="FFFF00"/>
    </w:rPr>
  </w:style>
  <w:style w:type="paragraph" w:customStyle="1" w:styleId="msonormal0">
    <w:name w:val="msonormal"/>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part">
    <w:name w:val="part"/>
    <w:basedOn w:val="a"/>
    <w:rsid w:val="00BB4C8F"/>
    <w:pPr>
      <w:spacing w:before="360" w:after="360"/>
      <w:ind w:firstLine="0"/>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B4C8F"/>
    <w:pPr>
      <w:spacing w:before="360" w:after="360"/>
      <w:ind w:left="1922" w:hanging="1355"/>
      <w:jc w:val="left"/>
    </w:pPr>
    <w:rPr>
      <w:rFonts w:ascii="Times New Roman" w:eastAsia="Times New Roman" w:hAnsi="Times New Roman" w:cs="Times New Roman"/>
      <w:b/>
      <w:bCs/>
      <w:sz w:val="24"/>
      <w:szCs w:val="24"/>
      <w:lang w:eastAsia="ru-RU"/>
    </w:rPr>
  </w:style>
  <w:style w:type="paragraph" w:customStyle="1" w:styleId="11">
    <w:name w:val="Заголовок1"/>
    <w:basedOn w:val="a"/>
    <w:rsid w:val="00BB4C8F"/>
    <w:pPr>
      <w:spacing w:before="360" w:after="360"/>
      <w:ind w:right="2268" w:firstLine="0"/>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BB4C8F"/>
    <w:pPr>
      <w:spacing w:before="360" w:after="360"/>
      <w:ind w:right="2268" w:firstLine="0"/>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BB4C8F"/>
    <w:pPr>
      <w:ind w:firstLine="0"/>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B4C8F"/>
    <w:pPr>
      <w:spacing w:before="360" w:after="360"/>
      <w:ind w:firstLine="0"/>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B4C8F"/>
    <w:pPr>
      <w:ind w:firstLine="0"/>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B4C8F"/>
    <w:pPr>
      <w:ind w:firstLine="0"/>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B4C8F"/>
    <w:pPr>
      <w:spacing w:after="28"/>
      <w:ind w:firstLine="0"/>
      <w:jc w:val="left"/>
    </w:pPr>
    <w:rPr>
      <w:rFonts w:ascii="Times New Roman" w:eastAsia="Times New Roman" w:hAnsi="Times New Roman" w:cs="Times New Roman"/>
      <w:i/>
      <w:iCs/>
      <w:lang w:eastAsia="ru-RU"/>
    </w:rPr>
  </w:style>
  <w:style w:type="paragraph" w:customStyle="1" w:styleId="razdel">
    <w:name w:val="razdel"/>
    <w:basedOn w:val="a"/>
    <w:rsid w:val="00BB4C8F"/>
    <w:pPr>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B4C8F"/>
    <w:pPr>
      <w:ind w:firstLine="0"/>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B4C8F"/>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B4C8F"/>
    <w:pPr>
      <w:spacing w:before="160" w:after="160"/>
      <w:ind w:firstLine="0"/>
      <w:jc w:val="right"/>
    </w:pPr>
    <w:rPr>
      <w:rFonts w:ascii="Times New Roman" w:eastAsia="Times New Roman" w:hAnsi="Times New Roman" w:cs="Times New Roman"/>
      <w:lang w:eastAsia="ru-RU"/>
    </w:rPr>
  </w:style>
  <w:style w:type="paragraph" w:customStyle="1" w:styleId="titleu">
    <w:name w:val="titleu"/>
    <w:basedOn w:val="a"/>
    <w:rsid w:val="00BB4C8F"/>
    <w:pPr>
      <w:spacing w:before="360" w:after="360"/>
      <w:ind w:firstLine="0"/>
      <w:jc w:val="left"/>
    </w:pPr>
    <w:rPr>
      <w:rFonts w:ascii="Times New Roman" w:eastAsia="Times New Roman" w:hAnsi="Times New Roman" w:cs="Times New Roman"/>
      <w:b/>
      <w:bCs/>
      <w:sz w:val="24"/>
      <w:szCs w:val="24"/>
      <w:lang w:eastAsia="ru-RU"/>
    </w:rPr>
  </w:style>
  <w:style w:type="paragraph" w:customStyle="1" w:styleId="titlek">
    <w:name w:val="titlek"/>
    <w:basedOn w:val="a"/>
    <w:rsid w:val="00BB4C8F"/>
    <w:pPr>
      <w:spacing w:before="360"/>
      <w:ind w:firstLine="0"/>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B4C8F"/>
    <w:pPr>
      <w:ind w:firstLine="0"/>
      <w:jc w:val="left"/>
    </w:pPr>
    <w:rPr>
      <w:rFonts w:ascii="Times New Roman" w:eastAsia="Times New Roman" w:hAnsi="Times New Roman" w:cs="Times New Roman"/>
      <w:sz w:val="20"/>
      <w:szCs w:val="20"/>
      <w:lang w:eastAsia="ru-RU"/>
    </w:rPr>
  </w:style>
  <w:style w:type="paragraph" w:customStyle="1" w:styleId="point">
    <w:name w:val="point"/>
    <w:basedOn w:val="a"/>
    <w:rsid w:val="00BB4C8F"/>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BB4C8F"/>
    <w:pPr>
      <w:spacing w:before="160" w:after="160"/>
      <w:ind w:firstLine="567"/>
    </w:pPr>
    <w:rPr>
      <w:rFonts w:ascii="Times New Roman" w:eastAsia="Times New Roman" w:hAnsi="Times New Roman" w:cs="Times New Roman"/>
      <w:sz w:val="24"/>
      <w:szCs w:val="24"/>
      <w:lang w:eastAsia="ru-RU"/>
    </w:rPr>
  </w:style>
  <w:style w:type="paragraph" w:customStyle="1" w:styleId="signed">
    <w:name w:val="signed"/>
    <w:basedOn w:val="a"/>
    <w:rsid w:val="00BB4C8F"/>
    <w:pPr>
      <w:ind w:firstLine="567"/>
    </w:pPr>
    <w:rPr>
      <w:rFonts w:ascii="Times New Roman" w:eastAsia="Times New Roman" w:hAnsi="Times New Roman" w:cs="Times New Roman"/>
      <w:sz w:val="24"/>
      <w:szCs w:val="24"/>
      <w:lang w:eastAsia="ru-RU"/>
    </w:rPr>
  </w:style>
  <w:style w:type="paragraph" w:customStyle="1" w:styleId="odobren">
    <w:name w:val="odobren"/>
    <w:basedOn w:val="a"/>
    <w:rsid w:val="00BB4C8F"/>
    <w:pPr>
      <w:ind w:firstLine="0"/>
      <w:jc w:val="left"/>
    </w:pPr>
    <w:rPr>
      <w:rFonts w:ascii="Times New Roman" w:eastAsia="Times New Roman" w:hAnsi="Times New Roman" w:cs="Times New Roman"/>
      <w:i/>
      <w:iCs/>
      <w:lang w:eastAsia="ru-RU"/>
    </w:rPr>
  </w:style>
  <w:style w:type="paragraph" w:customStyle="1" w:styleId="odobren1">
    <w:name w:val="odobren1"/>
    <w:basedOn w:val="a"/>
    <w:rsid w:val="00BB4C8F"/>
    <w:pPr>
      <w:spacing w:after="120"/>
      <w:ind w:firstLine="0"/>
      <w:jc w:val="left"/>
    </w:pPr>
    <w:rPr>
      <w:rFonts w:ascii="Times New Roman" w:eastAsia="Times New Roman" w:hAnsi="Times New Roman" w:cs="Times New Roman"/>
      <w:i/>
      <w:iCs/>
      <w:lang w:eastAsia="ru-RU"/>
    </w:rPr>
  </w:style>
  <w:style w:type="paragraph" w:customStyle="1" w:styleId="comment">
    <w:name w:val="comment"/>
    <w:basedOn w:val="a"/>
    <w:rsid w:val="00BB4C8F"/>
    <w:pPr>
      <w:spacing w:before="160" w:after="160"/>
    </w:pPr>
    <w:rPr>
      <w:rFonts w:ascii="Times New Roman" w:eastAsia="Times New Roman" w:hAnsi="Times New Roman" w:cs="Times New Roman"/>
      <w:sz w:val="20"/>
      <w:szCs w:val="20"/>
      <w:lang w:eastAsia="ru-RU"/>
    </w:rPr>
  </w:style>
  <w:style w:type="paragraph" w:customStyle="1" w:styleId="preamble">
    <w:name w:val="preamble"/>
    <w:basedOn w:val="a"/>
    <w:rsid w:val="00BB4C8F"/>
    <w:pPr>
      <w:spacing w:before="160" w:after="160"/>
      <w:ind w:firstLine="567"/>
    </w:pPr>
    <w:rPr>
      <w:rFonts w:ascii="Times New Roman" w:eastAsia="Times New Roman" w:hAnsi="Times New Roman" w:cs="Times New Roman"/>
      <w:sz w:val="24"/>
      <w:szCs w:val="24"/>
      <w:lang w:eastAsia="ru-RU"/>
    </w:rPr>
  </w:style>
  <w:style w:type="paragraph" w:customStyle="1" w:styleId="snoski">
    <w:name w:val="snoski"/>
    <w:basedOn w:val="a"/>
    <w:rsid w:val="00BB4C8F"/>
    <w:pPr>
      <w:spacing w:before="160" w:after="160"/>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BB4C8F"/>
    <w:pPr>
      <w:ind w:firstLine="0"/>
    </w:pPr>
    <w:rPr>
      <w:rFonts w:ascii="Times New Roman" w:eastAsia="Times New Roman" w:hAnsi="Times New Roman" w:cs="Times New Roman"/>
      <w:sz w:val="20"/>
      <w:szCs w:val="20"/>
      <w:lang w:eastAsia="ru-RU"/>
    </w:rPr>
  </w:style>
  <w:style w:type="paragraph" w:customStyle="1" w:styleId="paragraph">
    <w:name w:val="paragraph"/>
    <w:basedOn w:val="a"/>
    <w:rsid w:val="00BB4C8F"/>
    <w:pPr>
      <w:spacing w:before="360" w:after="360"/>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B4C8F"/>
    <w:pPr>
      <w:ind w:firstLine="0"/>
      <w:jc w:val="left"/>
    </w:pPr>
    <w:rPr>
      <w:rFonts w:ascii="Times New Roman" w:eastAsia="Times New Roman" w:hAnsi="Times New Roman" w:cs="Times New Roman"/>
      <w:sz w:val="20"/>
      <w:szCs w:val="20"/>
      <w:lang w:eastAsia="ru-RU"/>
    </w:rPr>
  </w:style>
  <w:style w:type="paragraph" w:customStyle="1" w:styleId="numnrpa">
    <w:name w:val="numnrpa"/>
    <w:basedOn w:val="a"/>
    <w:rsid w:val="00BB4C8F"/>
    <w:pPr>
      <w:ind w:firstLine="0"/>
      <w:jc w:val="left"/>
    </w:pPr>
    <w:rPr>
      <w:rFonts w:ascii="Times New Roman" w:eastAsia="Times New Roman" w:hAnsi="Times New Roman" w:cs="Times New Roman"/>
      <w:sz w:val="36"/>
      <w:szCs w:val="36"/>
      <w:lang w:eastAsia="ru-RU"/>
    </w:rPr>
  </w:style>
  <w:style w:type="paragraph" w:customStyle="1" w:styleId="append">
    <w:name w:val="append"/>
    <w:basedOn w:val="a"/>
    <w:rsid w:val="00BB4C8F"/>
    <w:pPr>
      <w:ind w:firstLine="0"/>
      <w:jc w:val="left"/>
    </w:pPr>
    <w:rPr>
      <w:rFonts w:ascii="Times New Roman" w:eastAsia="Times New Roman" w:hAnsi="Times New Roman" w:cs="Times New Roman"/>
      <w:i/>
      <w:iCs/>
      <w:lang w:eastAsia="ru-RU"/>
    </w:rPr>
  </w:style>
  <w:style w:type="paragraph" w:customStyle="1" w:styleId="prinodobren">
    <w:name w:val="prinodobren"/>
    <w:basedOn w:val="a"/>
    <w:rsid w:val="00BB4C8F"/>
    <w:pPr>
      <w:spacing w:before="360" w:after="360"/>
      <w:ind w:firstLine="0"/>
      <w:jc w:val="left"/>
    </w:pPr>
    <w:rPr>
      <w:rFonts w:ascii="Times New Roman" w:eastAsia="Times New Roman" w:hAnsi="Times New Roman" w:cs="Times New Roman"/>
      <w:sz w:val="24"/>
      <w:szCs w:val="24"/>
      <w:lang w:eastAsia="ru-RU"/>
    </w:rPr>
  </w:style>
  <w:style w:type="paragraph" w:customStyle="1" w:styleId="spiski">
    <w:name w:val="spiski"/>
    <w:basedOn w:val="a"/>
    <w:rsid w:val="00BB4C8F"/>
    <w:pPr>
      <w:ind w:firstLine="0"/>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BB4C8F"/>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B4C8F"/>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B4C8F"/>
    <w:pPr>
      <w:ind w:firstLine="1021"/>
    </w:pPr>
    <w:rPr>
      <w:rFonts w:ascii="Times New Roman" w:eastAsia="Times New Roman" w:hAnsi="Times New Roman" w:cs="Times New Roman"/>
      <w:i/>
      <w:iCs/>
      <w:lang w:eastAsia="ru-RU"/>
    </w:rPr>
  </w:style>
  <w:style w:type="paragraph" w:customStyle="1" w:styleId="agreedate">
    <w:name w:val="agreedate"/>
    <w:basedOn w:val="a"/>
    <w:rsid w:val="00BB4C8F"/>
    <w:pPr>
      <w:ind w:firstLine="0"/>
    </w:pPr>
    <w:rPr>
      <w:rFonts w:ascii="Times New Roman" w:eastAsia="Times New Roman" w:hAnsi="Times New Roman" w:cs="Times New Roman"/>
      <w:i/>
      <w:iCs/>
      <w:lang w:eastAsia="ru-RU"/>
    </w:rPr>
  </w:style>
  <w:style w:type="paragraph" w:customStyle="1" w:styleId="changeadd">
    <w:name w:val="changeadd"/>
    <w:basedOn w:val="a"/>
    <w:rsid w:val="00BB4C8F"/>
    <w:pPr>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BB4C8F"/>
    <w:pPr>
      <w:ind w:left="1021" w:firstLine="0"/>
      <w:jc w:val="left"/>
    </w:pPr>
    <w:rPr>
      <w:rFonts w:ascii="Times New Roman" w:eastAsia="Times New Roman" w:hAnsi="Times New Roman" w:cs="Times New Roman"/>
      <w:sz w:val="24"/>
      <w:szCs w:val="24"/>
      <w:lang w:eastAsia="ru-RU"/>
    </w:rPr>
  </w:style>
  <w:style w:type="paragraph" w:customStyle="1" w:styleId="changeutrs">
    <w:name w:val="changeutrs"/>
    <w:basedOn w:val="a"/>
    <w:rsid w:val="00BB4C8F"/>
    <w:pPr>
      <w:spacing w:after="36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BB4C8F"/>
    <w:pPr>
      <w:spacing w:before="360" w:after="360"/>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B4C8F"/>
    <w:pPr>
      <w:spacing w:after="28"/>
      <w:ind w:firstLine="0"/>
      <w:jc w:val="left"/>
    </w:pPr>
    <w:rPr>
      <w:rFonts w:ascii="Times New Roman" w:eastAsia="Times New Roman" w:hAnsi="Times New Roman" w:cs="Times New Roman"/>
      <w:i/>
      <w:iCs/>
      <w:lang w:eastAsia="ru-RU"/>
    </w:rPr>
  </w:style>
  <w:style w:type="paragraph" w:customStyle="1" w:styleId="cap1">
    <w:name w:val="cap1"/>
    <w:basedOn w:val="a"/>
    <w:rsid w:val="00BB4C8F"/>
    <w:pPr>
      <w:ind w:firstLine="0"/>
      <w:jc w:val="left"/>
    </w:pPr>
    <w:rPr>
      <w:rFonts w:ascii="Times New Roman" w:eastAsia="Times New Roman" w:hAnsi="Times New Roman" w:cs="Times New Roman"/>
      <w:i/>
      <w:iCs/>
      <w:lang w:eastAsia="ru-RU"/>
    </w:rPr>
  </w:style>
  <w:style w:type="paragraph" w:customStyle="1" w:styleId="capu1">
    <w:name w:val="capu1"/>
    <w:basedOn w:val="a"/>
    <w:rsid w:val="00BB4C8F"/>
    <w:pPr>
      <w:spacing w:after="120"/>
      <w:ind w:firstLine="0"/>
      <w:jc w:val="left"/>
    </w:pPr>
    <w:rPr>
      <w:rFonts w:ascii="Times New Roman" w:eastAsia="Times New Roman" w:hAnsi="Times New Roman" w:cs="Times New Roman"/>
      <w:i/>
      <w:iCs/>
      <w:lang w:eastAsia="ru-RU"/>
    </w:rPr>
  </w:style>
  <w:style w:type="paragraph" w:customStyle="1" w:styleId="newncpi">
    <w:name w:val="newncpi"/>
    <w:basedOn w:val="a"/>
    <w:rsid w:val="00BB4C8F"/>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BB4C8F"/>
    <w:pPr>
      <w:spacing w:before="160" w:after="160"/>
      <w:ind w:firstLine="0"/>
    </w:pPr>
    <w:rPr>
      <w:rFonts w:ascii="Times New Roman" w:eastAsia="Times New Roman" w:hAnsi="Times New Roman" w:cs="Times New Roman"/>
      <w:sz w:val="24"/>
      <w:szCs w:val="24"/>
      <w:lang w:eastAsia="ru-RU"/>
    </w:rPr>
  </w:style>
  <w:style w:type="paragraph" w:customStyle="1" w:styleId="newncpi1">
    <w:name w:val="newncpi1"/>
    <w:basedOn w:val="a"/>
    <w:rsid w:val="00BB4C8F"/>
    <w:pPr>
      <w:ind w:left="567" w:firstLine="0"/>
    </w:pPr>
    <w:rPr>
      <w:rFonts w:ascii="Times New Roman" w:eastAsia="Times New Roman" w:hAnsi="Times New Roman" w:cs="Times New Roman"/>
      <w:sz w:val="24"/>
      <w:szCs w:val="24"/>
      <w:lang w:eastAsia="ru-RU"/>
    </w:rPr>
  </w:style>
  <w:style w:type="paragraph" w:customStyle="1" w:styleId="edizmeren">
    <w:name w:val="edizmeren"/>
    <w:basedOn w:val="a"/>
    <w:rsid w:val="00BB4C8F"/>
    <w:pPr>
      <w:ind w:firstLine="0"/>
      <w:jc w:val="right"/>
    </w:pPr>
    <w:rPr>
      <w:rFonts w:ascii="Times New Roman" w:eastAsia="Times New Roman" w:hAnsi="Times New Roman" w:cs="Times New Roman"/>
      <w:sz w:val="20"/>
      <w:szCs w:val="20"/>
      <w:lang w:eastAsia="ru-RU"/>
    </w:rPr>
  </w:style>
  <w:style w:type="paragraph" w:customStyle="1" w:styleId="zagrazdel">
    <w:name w:val="zagrazdel"/>
    <w:basedOn w:val="a"/>
    <w:rsid w:val="00BB4C8F"/>
    <w:pPr>
      <w:spacing w:before="360" w:after="360"/>
      <w:ind w:firstLine="0"/>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B4C8F"/>
    <w:pPr>
      <w:ind w:firstLine="0"/>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B4C8F"/>
    <w:pPr>
      <w:spacing w:before="160" w:after="160"/>
      <w:ind w:firstLine="567"/>
    </w:pPr>
    <w:rPr>
      <w:rFonts w:ascii="Times New Roman" w:eastAsia="Times New Roman" w:hAnsi="Times New Roman" w:cs="Times New Roman"/>
      <w:sz w:val="20"/>
      <w:szCs w:val="20"/>
      <w:lang w:eastAsia="ru-RU"/>
    </w:rPr>
  </w:style>
  <w:style w:type="paragraph" w:customStyle="1" w:styleId="withpar">
    <w:name w:val="withpar"/>
    <w:basedOn w:val="a"/>
    <w:rsid w:val="00BB4C8F"/>
    <w:pPr>
      <w:spacing w:before="160" w:after="160"/>
      <w:ind w:firstLine="567"/>
    </w:pPr>
    <w:rPr>
      <w:rFonts w:ascii="Times New Roman" w:eastAsia="Times New Roman" w:hAnsi="Times New Roman" w:cs="Times New Roman"/>
      <w:sz w:val="24"/>
      <w:szCs w:val="24"/>
      <w:lang w:eastAsia="ru-RU"/>
    </w:rPr>
  </w:style>
  <w:style w:type="paragraph" w:customStyle="1" w:styleId="withoutpar">
    <w:name w:val="withoutpar"/>
    <w:basedOn w:val="a"/>
    <w:rsid w:val="00BB4C8F"/>
    <w:pPr>
      <w:spacing w:before="160" w:after="160"/>
      <w:ind w:firstLine="0"/>
    </w:pPr>
    <w:rPr>
      <w:rFonts w:ascii="Times New Roman" w:eastAsia="Times New Roman" w:hAnsi="Times New Roman" w:cs="Times New Roman"/>
      <w:sz w:val="24"/>
      <w:szCs w:val="24"/>
      <w:lang w:eastAsia="ru-RU"/>
    </w:rPr>
  </w:style>
  <w:style w:type="paragraph" w:customStyle="1" w:styleId="undline">
    <w:name w:val="undline"/>
    <w:basedOn w:val="a"/>
    <w:rsid w:val="00BB4C8F"/>
    <w:pPr>
      <w:spacing w:before="160" w:after="160"/>
      <w:ind w:firstLine="0"/>
    </w:pPr>
    <w:rPr>
      <w:rFonts w:ascii="Times New Roman" w:eastAsia="Times New Roman" w:hAnsi="Times New Roman" w:cs="Times New Roman"/>
      <w:sz w:val="20"/>
      <w:szCs w:val="20"/>
      <w:lang w:eastAsia="ru-RU"/>
    </w:rPr>
  </w:style>
  <w:style w:type="paragraph" w:customStyle="1" w:styleId="underline">
    <w:name w:val="underline"/>
    <w:basedOn w:val="a"/>
    <w:rsid w:val="00BB4C8F"/>
    <w:pPr>
      <w:ind w:firstLine="0"/>
    </w:pPr>
    <w:rPr>
      <w:rFonts w:ascii="Times New Roman" w:eastAsia="Times New Roman" w:hAnsi="Times New Roman" w:cs="Times New Roman"/>
      <w:sz w:val="20"/>
      <w:szCs w:val="20"/>
      <w:lang w:eastAsia="ru-RU"/>
    </w:rPr>
  </w:style>
  <w:style w:type="paragraph" w:customStyle="1" w:styleId="ncpicomment">
    <w:name w:val="ncpicomment"/>
    <w:basedOn w:val="a"/>
    <w:rsid w:val="00BB4C8F"/>
    <w:pPr>
      <w:spacing w:before="120"/>
      <w:ind w:left="1134" w:firstLine="0"/>
    </w:pPr>
    <w:rPr>
      <w:rFonts w:ascii="Times New Roman" w:eastAsia="Times New Roman" w:hAnsi="Times New Roman" w:cs="Times New Roman"/>
      <w:i/>
      <w:iCs/>
      <w:sz w:val="24"/>
      <w:szCs w:val="24"/>
      <w:lang w:eastAsia="ru-RU"/>
    </w:rPr>
  </w:style>
  <w:style w:type="paragraph" w:customStyle="1" w:styleId="rekviziti">
    <w:name w:val="rekviziti"/>
    <w:basedOn w:val="a"/>
    <w:rsid w:val="00BB4C8F"/>
    <w:pPr>
      <w:ind w:left="1134" w:firstLine="0"/>
    </w:pPr>
    <w:rPr>
      <w:rFonts w:ascii="Times New Roman" w:eastAsia="Times New Roman" w:hAnsi="Times New Roman" w:cs="Times New Roman"/>
      <w:sz w:val="24"/>
      <w:szCs w:val="24"/>
      <w:lang w:eastAsia="ru-RU"/>
    </w:rPr>
  </w:style>
  <w:style w:type="paragraph" w:customStyle="1" w:styleId="ncpidel">
    <w:name w:val="ncpidel"/>
    <w:basedOn w:val="a"/>
    <w:rsid w:val="00BB4C8F"/>
    <w:pPr>
      <w:ind w:left="1134" w:firstLine="567"/>
    </w:pPr>
    <w:rPr>
      <w:rFonts w:ascii="Times New Roman" w:eastAsia="Times New Roman" w:hAnsi="Times New Roman" w:cs="Times New Roman"/>
      <w:sz w:val="24"/>
      <w:szCs w:val="24"/>
      <w:lang w:eastAsia="ru-RU"/>
    </w:rPr>
  </w:style>
  <w:style w:type="paragraph" w:customStyle="1" w:styleId="tsifra">
    <w:name w:val="tsifra"/>
    <w:basedOn w:val="a"/>
    <w:rsid w:val="00BB4C8F"/>
    <w:pPr>
      <w:ind w:firstLine="0"/>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B4C8F"/>
    <w:pPr>
      <w:spacing w:before="160" w:after="160"/>
      <w:ind w:firstLine="567"/>
    </w:pPr>
    <w:rPr>
      <w:rFonts w:ascii="Times New Roman" w:eastAsia="Times New Roman" w:hAnsi="Times New Roman" w:cs="Times New Roman"/>
      <w:sz w:val="24"/>
      <w:szCs w:val="24"/>
      <w:lang w:eastAsia="ru-RU"/>
    </w:rPr>
  </w:style>
  <w:style w:type="paragraph" w:customStyle="1" w:styleId="newncpiv">
    <w:name w:val="newncpiv"/>
    <w:basedOn w:val="a"/>
    <w:rsid w:val="00BB4C8F"/>
    <w:pPr>
      <w:ind w:firstLine="567"/>
    </w:pPr>
    <w:rPr>
      <w:rFonts w:ascii="Times New Roman" w:eastAsia="Times New Roman" w:hAnsi="Times New Roman" w:cs="Times New Roman"/>
      <w:i/>
      <w:iCs/>
      <w:sz w:val="24"/>
      <w:szCs w:val="24"/>
      <w:lang w:eastAsia="ru-RU"/>
    </w:rPr>
  </w:style>
  <w:style w:type="paragraph" w:customStyle="1" w:styleId="snoskiv">
    <w:name w:val="snoskiv"/>
    <w:basedOn w:val="a"/>
    <w:rsid w:val="00BB4C8F"/>
    <w:pPr>
      <w:ind w:firstLine="567"/>
    </w:pPr>
    <w:rPr>
      <w:rFonts w:ascii="Times New Roman" w:eastAsia="Times New Roman" w:hAnsi="Times New Roman" w:cs="Times New Roman"/>
      <w:i/>
      <w:iCs/>
      <w:sz w:val="20"/>
      <w:szCs w:val="20"/>
      <w:lang w:eastAsia="ru-RU"/>
    </w:rPr>
  </w:style>
  <w:style w:type="paragraph" w:customStyle="1" w:styleId="articlev">
    <w:name w:val="articlev"/>
    <w:basedOn w:val="a"/>
    <w:rsid w:val="00BB4C8F"/>
    <w:pPr>
      <w:spacing w:before="360" w:after="360"/>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BB4C8F"/>
    <w:pPr>
      <w:spacing w:before="360" w:after="360"/>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B4C8F"/>
    <w:pPr>
      <w:spacing w:before="160" w:after="160"/>
      <w:ind w:left="1134" w:hanging="1134"/>
      <w:jc w:val="left"/>
    </w:pPr>
    <w:rPr>
      <w:rFonts w:ascii="Times New Roman" w:eastAsia="Times New Roman" w:hAnsi="Times New Roman" w:cs="Times New Roman"/>
      <w:lang w:eastAsia="ru-RU"/>
    </w:rPr>
  </w:style>
  <w:style w:type="paragraph" w:customStyle="1" w:styleId="gosreg">
    <w:name w:val="gosreg"/>
    <w:basedOn w:val="a"/>
    <w:rsid w:val="00BB4C8F"/>
    <w:pPr>
      <w:ind w:firstLine="0"/>
    </w:pPr>
    <w:rPr>
      <w:rFonts w:ascii="Times New Roman" w:eastAsia="Times New Roman" w:hAnsi="Times New Roman" w:cs="Times New Roman"/>
      <w:i/>
      <w:iCs/>
      <w:sz w:val="20"/>
      <w:szCs w:val="20"/>
      <w:lang w:eastAsia="ru-RU"/>
    </w:rPr>
  </w:style>
  <w:style w:type="paragraph" w:customStyle="1" w:styleId="articlect">
    <w:name w:val="articlect"/>
    <w:basedOn w:val="a"/>
    <w:rsid w:val="00BB4C8F"/>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B4C8F"/>
    <w:pPr>
      <w:spacing w:before="360" w:after="360"/>
      <w:ind w:firstLine="0"/>
      <w:jc w:val="left"/>
    </w:pPr>
    <w:rPr>
      <w:rFonts w:ascii="Times New Roman" w:eastAsia="Times New Roman" w:hAnsi="Times New Roman" w:cs="Times New Roman"/>
      <w:sz w:val="24"/>
      <w:szCs w:val="24"/>
      <w:lang w:eastAsia="ru-RU"/>
    </w:rPr>
  </w:style>
  <w:style w:type="paragraph" w:customStyle="1" w:styleId="recepient">
    <w:name w:val="recepient"/>
    <w:basedOn w:val="a"/>
    <w:rsid w:val="00BB4C8F"/>
    <w:pPr>
      <w:ind w:left="5103" w:firstLine="0"/>
      <w:jc w:val="left"/>
    </w:pPr>
    <w:rPr>
      <w:rFonts w:ascii="Times New Roman" w:eastAsia="Times New Roman" w:hAnsi="Times New Roman" w:cs="Times New Roman"/>
      <w:sz w:val="24"/>
      <w:szCs w:val="24"/>
      <w:lang w:eastAsia="ru-RU"/>
    </w:rPr>
  </w:style>
  <w:style w:type="paragraph" w:customStyle="1" w:styleId="doklad">
    <w:name w:val="doklad"/>
    <w:basedOn w:val="a"/>
    <w:rsid w:val="00BB4C8F"/>
    <w:pPr>
      <w:spacing w:before="160" w:after="160"/>
      <w:ind w:left="2835" w:firstLine="0"/>
      <w:jc w:val="left"/>
    </w:pPr>
    <w:rPr>
      <w:rFonts w:ascii="Times New Roman" w:eastAsia="Times New Roman" w:hAnsi="Times New Roman" w:cs="Times New Roman"/>
      <w:sz w:val="24"/>
      <w:szCs w:val="24"/>
      <w:lang w:eastAsia="ru-RU"/>
    </w:rPr>
  </w:style>
  <w:style w:type="paragraph" w:customStyle="1" w:styleId="onpaper">
    <w:name w:val="onpaper"/>
    <w:basedOn w:val="a"/>
    <w:rsid w:val="00BB4C8F"/>
    <w:pPr>
      <w:ind w:firstLine="567"/>
    </w:pPr>
    <w:rPr>
      <w:rFonts w:ascii="Times New Roman" w:eastAsia="Times New Roman" w:hAnsi="Times New Roman" w:cs="Times New Roman"/>
      <w:i/>
      <w:iCs/>
      <w:sz w:val="20"/>
      <w:szCs w:val="20"/>
      <w:lang w:eastAsia="ru-RU"/>
    </w:rPr>
  </w:style>
  <w:style w:type="paragraph" w:customStyle="1" w:styleId="formula">
    <w:name w:val="formula"/>
    <w:basedOn w:val="a"/>
    <w:rsid w:val="00BB4C8F"/>
    <w:pPr>
      <w:spacing w:before="160" w:after="160"/>
      <w:ind w:firstLine="0"/>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B4C8F"/>
    <w:pPr>
      <w:ind w:firstLine="0"/>
      <w:jc w:val="left"/>
    </w:pPr>
    <w:rPr>
      <w:rFonts w:ascii="Times New Roman" w:eastAsia="Times New Roman" w:hAnsi="Times New Roman" w:cs="Times New Roman"/>
      <w:sz w:val="24"/>
      <w:szCs w:val="24"/>
      <w:lang w:eastAsia="ru-RU"/>
    </w:rPr>
  </w:style>
  <w:style w:type="paragraph" w:customStyle="1" w:styleId="table9">
    <w:name w:val="table9"/>
    <w:basedOn w:val="a"/>
    <w:rsid w:val="00BB4C8F"/>
    <w:pPr>
      <w:ind w:firstLine="0"/>
      <w:jc w:val="left"/>
    </w:pPr>
    <w:rPr>
      <w:rFonts w:ascii="Times New Roman" w:eastAsia="Times New Roman" w:hAnsi="Times New Roman" w:cs="Times New Roman"/>
      <w:sz w:val="18"/>
      <w:szCs w:val="18"/>
      <w:lang w:eastAsia="ru-RU"/>
    </w:rPr>
  </w:style>
  <w:style w:type="paragraph" w:customStyle="1" w:styleId="table8">
    <w:name w:val="table8"/>
    <w:basedOn w:val="a"/>
    <w:rsid w:val="00BB4C8F"/>
    <w:pPr>
      <w:ind w:firstLine="0"/>
      <w:jc w:val="left"/>
    </w:pPr>
    <w:rPr>
      <w:rFonts w:ascii="Times New Roman" w:eastAsia="Times New Roman" w:hAnsi="Times New Roman" w:cs="Times New Roman"/>
      <w:sz w:val="16"/>
      <w:szCs w:val="16"/>
      <w:lang w:eastAsia="ru-RU"/>
    </w:rPr>
  </w:style>
  <w:style w:type="paragraph" w:customStyle="1" w:styleId="table7">
    <w:name w:val="table7"/>
    <w:basedOn w:val="a"/>
    <w:rsid w:val="00BB4C8F"/>
    <w:pPr>
      <w:ind w:firstLine="0"/>
      <w:jc w:val="left"/>
    </w:pPr>
    <w:rPr>
      <w:rFonts w:ascii="Times New Roman" w:eastAsia="Times New Roman" w:hAnsi="Times New Roman" w:cs="Times New Roman"/>
      <w:sz w:val="14"/>
      <w:szCs w:val="14"/>
      <w:lang w:eastAsia="ru-RU"/>
    </w:rPr>
  </w:style>
  <w:style w:type="paragraph" w:customStyle="1" w:styleId="begform">
    <w:name w:val="begform"/>
    <w:basedOn w:val="a"/>
    <w:rsid w:val="00BB4C8F"/>
    <w:pPr>
      <w:ind w:firstLine="567"/>
    </w:pPr>
    <w:rPr>
      <w:rFonts w:ascii="Times New Roman" w:eastAsia="Times New Roman" w:hAnsi="Times New Roman" w:cs="Times New Roman"/>
      <w:sz w:val="24"/>
      <w:szCs w:val="24"/>
      <w:lang w:eastAsia="ru-RU"/>
    </w:rPr>
  </w:style>
  <w:style w:type="paragraph" w:customStyle="1" w:styleId="endform">
    <w:name w:val="endform"/>
    <w:basedOn w:val="a"/>
    <w:rsid w:val="00BB4C8F"/>
    <w:pPr>
      <w:ind w:firstLine="567"/>
    </w:pPr>
    <w:rPr>
      <w:rFonts w:ascii="Times New Roman" w:eastAsia="Times New Roman" w:hAnsi="Times New Roman" w:cs="Times New Roman"/>
      <w:sz w:val="24"/>
      <w:szCs w:val="24"/>
      <w:lang w:eastAsia="ru-RU"/>
    </w:rPr>
  </w:style>
  <w:style w:type="paragraph" w:customStyle="1" w:styleId="actual">
    <w:name w:val="actual"/>
    <w:basedOn w:val="a"/>
    <w:rsid w:val="00BB4C8F"/>
    <w:pPr>
      <w:ind w:firstLine="567"/>
    </w:pPr>
    <w:rPr>
      <w:rFonts w:ascii="Gbinfo" w:eastAsia="Times New Roman" w:hAnsi="Gbinfo" w:cs="Times New Roman"/>
      <w:sz w:val="20"/>
      <w:szCs w:val="20"/>
      <w:lang w:eastAsia="ru-RU"/>
    </w:rPr>
  </w:style>
  <w:style w:type="paragraph" w:customStyle="1" w:styleId="actualbez">
    <w:name w:val="actualbez"/>
    <w:basedOn w:val="a"/>
    <w:rsid w:val="00BB4C8F"/>
    <w:pPr>
      <w:ind w:firstLine="0"/>
    </w:pPr>
    <w:rPr>
      <w:rFonts w:ascii="Gbinfo" w:eastAsia="Times New Roman" w:hAnsi="Gbinfo" w:cs="Times New Roman"/>
      <w:sz w:val="20"/>
      <w:szCs w:val="20"/>
      <w:lang w:eastAsia="ru-RU"/>
    </w:rPr>
  </w:style>
  <w:style w:type="paragraph" w:customStyle="1" w:styleId="gcomment">
    <w:name w:val="g_comment"/>
    <w:basedOn w:val="a"/>
    <w:rsid w:val="00BB4C8F"/>
    <w:pPr>
      <w:ind w:firstLine="0"/>
      <w:jc w:val="right"/>
    </w:pPr>
    <w:rPr>
      <w:rFonts w:ascii="Gbinfo" w:eastAsia="Times New Roman" w:hAnsi="Gbinfo" w:cs="Times New Roman"/>
      <w:i/>
      <w:iCs/>
      <w:sz w:val="20"/>
      <w:szCs w:val="20"/>
      <w:lang w:eastAsia="ru-RU"/>
    </w:rPr>
  </w:style>
  <w:style w:type="paragraph" w:customStyle="1" w:styleId="hrm">
    <w:name w:val="hrm"/>
    <w:basedOn w:val="a"/>
    <w:rsid w:val="00BB4C8F"/>
    <w:pPr>
      <w:spacing w:before="100" w:beforeAutospacing="1" w:after="100" w:afterAutospacing="1"/>
      <w:ind w:firstLine="0"/>
      <w:jc w:val="left"/>
    </w:pPr>
    <w:rPr>
      <w:rFonts w:ascii="Times New Roman" w:eastAsia="Times New Roman" w:hAnsi="Times New Roman" w:cs="Times New Roman"/>
      <w:vanish/>
      <w:sz w:val="24"/>
      <w:szCs w:val="24"/>
      <w:lang w:eastAsia="ru-RU"/>
    </w:rPr>
  </w:style>
  <w:style w:type="paragraph" w:customStyle="1" w:styleId="demo">
    <w:name w:val="demo"/>
    <w:basedOn w:val="a"/>
    <w:rsid w:val="00BB4C8F"/>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BB4C8F"/>
    <w:pPr>
      <w:shd w:val="clear" w:color="auto"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0">
    <w:name w:val="s0"/>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
    <w:name w:val="s2"/>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3"/>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
    <w:name w:val="s4"/>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
    <w:name w:val="s5"/>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
    <w:name w:val="s6"/>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
    <w:name w:val="s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
    <w:name w:val="s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
    <w:name w:val="s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
    <w:name w:val="s1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
    <w:name w:val="s1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
    <w:name w:val="s12"/>
    <w:basedOn w:val="a"/>
    <w:rsid w:val="00BB4C8F"/>
    <w:pPr>
      <w:pBdr>
        <w:top w:val="single" w:sz="4" w:space="1" w:color="auto"/>
        <w:left w:val="single" w:sz="4" w:space="1" w:color="auto"/>
        <w:bottom w:val="single" w:sz="4" w:space="1"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
    <w:name w:val="s1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
    <w:name w:val="s1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
    <w:name w:val="s1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1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
    <w:name w:val="s1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
    <w:name w:val="s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
    <w:name w:val="s1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
    <w:name w:val="s2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
    <w:name w:val="s2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
    <w:name w:val="s2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
    <w:name w:val="s2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
    <w:name w:val="s2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
    <w:name w:val="s2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
    <w:name w:val="s2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
    <w:name w:val="s2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
    <w:name w:val="s2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
    <w:name w:val="s2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
    <w:name w:val="s3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
    <w:name w:val="s3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
    <w:name w:val="s3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
    <w:name w:val="s3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
    <w:name w:val="s3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
    <w:name w:val="s3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
    <w:name w:val="s3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
    <w:name w:val="s3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
    <w:name w:val="s3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
    <w:name w:val="s3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
    <w:name w:val="s4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
    <w:name w:val="s4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
    <w:name w:val="s4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
    <w:name w:val="s4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
    <w:name w:val="s4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
    <w:name w:val="s4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
    <w:name w:val="s4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
    <w:name w:val="s4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
    <w:name w:val="s4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
    <w:name w:val="s4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
    <w:name w:val="s5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
    <w:name w:val="s5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
    <w:name w:val="s5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
    <w:name w:val="s5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
    <w:name w:val="s5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
    <w:name w:val="s5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
    <w:name w:val="s5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
    <w:name w:val="s5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
    <w:name w:val="s5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
    <w:name w:val="s5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
    <w:name w:val="s6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
    <w:name w:val="s6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
    <w:name w:val="s6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
    <w:name w:val="s6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
    <w:name w:val="s6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
    <w:name w:val="s6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
    <w:name w:val="s6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
    <w:name w:val="s6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
    <w:name w:val="s6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
    <w:name w:val="s6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
    <w:name w:val="s7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
    <w:name w:val="s7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
    <w:name w:val="s7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
    <w:name w:val="s7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
    <w:name w:val="s7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
    <w:name w:val="s7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
    <w:name w:val="s7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
    <w:name w:val="s7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
    <w:name w:val="s7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
    <w:name w:val="s7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
    <w:name w:val="s8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
    <w:name w:val="s8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
    <w:name w:val="s8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
    <w:name w:val="s8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
    <w:name w:val="s8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
    <w:name w:val="s8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
    <w:name w:val="s8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
    <w:name w:val="s8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
    <w:name w:val="s8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
    <w:name w:val="s9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
    <w:name w:val="s9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
    <w:name w:val="s9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
    <w:name w:val="s9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
    <w:name w:val="s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
    <w:name w:val="s9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
    <w:name w:val="s9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
    <w:name w:val="s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
    <w:name w:val="s9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
    <w:name w:val="s9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
    <w:name w:val="s10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
    <w:name w:val="s10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
    <w:name w:val="s10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
    <w:name w:val="s10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
    <w:name w:val="s10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
    <w:name w:val="s10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
    <w:name w:val="s10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
    <w:name w:val="s10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
    <w:name w:val="s10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
    <w:name w:val="s10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
    <w:name w:val="s11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
    <w:name w:val="s11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
    <w:name w:val="s11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
    <w:name w:val="s11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
    <w:name w:val="s11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
    <w:name w:val="s11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
    <w:name w:val="s11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
    <w:name w:val="s11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
    <w:name w:val="s11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
    <w:name w:val="s11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
    <w:name w:val="s12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
    <w:name w:val="s12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
    <w:name w:val="s12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
    <w:name w:val="s12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
    <w:name w:val="s12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
    <w:name w:val="s12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
    <w:name w:val="s12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
    <w:name w:val="s12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
    <w:name w:val="s12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
    <w:name w:val="s12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
    <w:name w:val="s13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
    <w:name w:val="s13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
    <w:name w:val="s13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
    <w:name w:val="s13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
    <w:name w:val="s13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
    <w:name w:val="s13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
    <w:name w:val="s13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
    <w:name w:val="s13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
    <w:name w:val="s13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
    <w:name w:val="s13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
    <w:name w:val="s14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
    <w:name w:val="s14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
    <w:name w:val="s14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
    <w:name w:val="s14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
    <w:name w:val="s14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
    <w:name w:val="s14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
    <w:name w:val="s14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
    <w:name w:val="s14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
    <w:name w:val="s14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
    <w:name w:val="s14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
    <w:name w:val="s15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
    <w:name w:val="s15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
    <w:name w:val="s15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
    <w:name w:val="s15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
    <w:name w:val="s15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
    <w:name w:val="s15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
    <w:name w:val="s15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
    <w:name w:val="s15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
    <w:name w:val="s15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
    <w:name w:val="s15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
    <w:name w:val="s16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
    <w:name w:val="s16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
    <w:name w:val="s16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
    <w:name w:val="s16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
    <w:name w:val="s16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
    <w:name w:val="s16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
    <w:name w:val="s16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
    <w:name w:val="s16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
    <w:name w:val="s16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
    <w:name w:val="s16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
    <w:name w:val="s17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
    <w:name w:val="s17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
    <w:name w:val="s17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
    <w:name w:val="s17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
    <w:name w:val="s17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
    <w:name w:val="s17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
    <w:name w:val="s17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
    <w:name w:val="s17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
    <w:name w:val="s17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
    <w:name w:val="s17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
    <w:name w:val="s18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
    <w:name w:val="s18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
    <w:name w:val="s18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
    <w:name w:val="s18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
    <w:name w:val="s18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
    <w:name w:val="s18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
    <w:name w:val="s18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
    <w:name w:val="s18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
    <w:name w:val="s18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
    <w:name w:val="s18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
    <w:name w:val="s19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
    <w:name w:val="s19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
    <w:name w:val="s19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
    <w:name w:val="s19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
    <w:name w:val="s19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
    <w:name w:val="s19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
    <w:name w:val="s19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
    <w:name w:val="s19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
    <w:name w:val="s19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
    <w:name w:val="s19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
    <w:name w:val="s20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
    <w:name w:val="s20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
    <w:name w:val="s20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
    <w:name w:val="s20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
    <w:name w:val="s20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
    <w:name w:val="s20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
    <w:name w:val="s20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
    <w:name w:val="s20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
    <w:name w:val="s20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
    <w:name w:val="s20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
    <w:name w:val="s21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
    <w:name w:val="s21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
    <w:name w:val="s21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
    <w:name w:val="s21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
    <w:name w:val="s21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
    <w:name w:val="s21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
    <w:name w:val="s21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
    <w:name w:val="s21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
    <w:name w:val="s21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
    <w:name w:val="s21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
    <w:name w:val="s22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
    <w:name w:val="s22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
    <w:name w:val="s22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
    <w:name w:val="s22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
    <w:name w:val="s22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
    <w:name w:val="s22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
    <w:name w:val="s22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
    <w:name w:val="s22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
    <w:name w:val="s22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
    <w:name w:val="s22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
    <w:name w:val="s23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
    <w:name w:val="s23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
    <w:name w:val="s23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
    <w:name w:val="s23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
    <w:name w:val="s23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
    <w:name w:val="s23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
    <w:name w:val="s23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
    <w:name w:val="s23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
    <w:name w:val="s23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
    <w:name w:val="s23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
    <w:name w:val="s24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
    <w:name w:val="s24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
    <w:name w:val="s24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
    <w:name w:val="s24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
    <w:name w:val="s24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
    <w:name w:val="s24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
    <w:name w:val="s24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
    <w:name w:val="s24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
    <w:name w:val="s24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
    <w:name w:val="s24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
    <w:name w:val="s25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
    <w:name w:val="s25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
    <w:name w:val="s25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
    <w:name w:val="s25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
    <w:name w:val="s25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
    <w:name w:val="s25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
    <w:name w:val="s25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
    <w:name w:val="s25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
    <w:name w:val="s25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
    <w:name w:val="s25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
    <w:name w:val="s26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
    <w:name w:val="s26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
    <w:name w:val="s26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
    <w:name w:val="s26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
    <w:name w:val="s26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
    <w:name w:val="s26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
    <w:name w:val="s26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
    <w:name w:val="s26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
    <w:name w:val="s26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
    <w:name w:val="s26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
    <w:name w:val="s27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
    <w:name w:val="s27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
    <w:name w:val="s27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
    <w:name w:val="s27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
    <w:name w:val="s27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
    <w:name w:val="s27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
    <w:name w:val="s27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
    <w:name w:val="s27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
    <w:name w:val="s27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
    <w:name w:val="s27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
    <w:name w:val="s28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
    <w:name w:val="s28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
    <w:name w:val="s28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
    <w:name w:val="s28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
    <w:name w:val="s28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
    <w:name w:val="s28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
    <w:name w:val="s28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
    <w:name w:val="s28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
    <w:name w:val="s28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
    <w:name w:val="s29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
    <w:name w:val="s29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
    <w:name w:val="s29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
    <w:name w:val="s29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
    <w:name w:val="s29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
    <w:name w:val="s29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
    <w:name w:val="s29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
    <w:name w:val="s29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
    <w:name w:val="s29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
    <w:name w:val="s29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
    <w:name w:val="s30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
    <w:name w:val="s30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
    <w:name w:val="s30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3">
    <w:name w:val="s30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4">
    <w:name w:val="s30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5">
    <w:name w:val="s30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6">
    <w:name w:val="s30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7">
    <w:name w:val="s30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8">
    <w:name w:val="s30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9">
    <w:name w:val="s30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0">
    <w:name w:val="s31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1">
    <w:name w:val="s31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2">
    <w:name w:val="s31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3">
    <w:name w:val="s31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4">
    <w:name w:val="s31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5">
    <w:name w:val="s3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6">
    <w:name w:val="s31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7">
    <w:name w:val="s31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8">
    <w:name w:val="s31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9">
    <w:name w:val="s31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0">
    <w:name w:val="s32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1">
    <w:name w:val="s32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2">
    <w:name w:val="s32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3">
    <w:name w:val="s32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4">
    <w:name w:val="s32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5">
    <w:name w:val="s32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6">
    <w:name w:val="s32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7">
    <w:name w:val="s32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8">
    <w:name w:val="s32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9">
    <w:name w:val="s32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0">
    <w:name w:val="s33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1">
    <w:name w:val="s3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2">
    <w:name w:val="s33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3">
    <w:name w:val="s33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4">
    <w:name w:val="s33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5">
    <w:name w:val="s33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6">
    <w:name w:val="s33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7">
    <w:name w:val="s33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8">
    <w:name w:val="s33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9">
    <w:name w:val="s33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0">
    <w:name w:val="s34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1">
    <w:name w:val="s34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2">
    <w:name w:val="s34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3">
    <w:name w:val="s34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4">
    <w:name w:val="s34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5">
    <w:name w:val="s34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6">
    <w:name w:val="s34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7">
    <w:name w:val="s3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8">
    <w:name w:val="s34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49">
    <w:name w:val="s34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0">
    <w:name w:val="s35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1">
    <w:name w:val="s35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2">
    <w:name w:val="s35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3">
    <w:name w:val="s35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4">
    <w:name w:val="s35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5">
    <w:name w:val="s35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6">
    <w:name w:val="s35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7">
    <w:name w:val="s35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8">
    <w:name w:val="s35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59">
    <w:name w:val="s35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0">
    <w:name w:val="s36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1">
    <w:name w:val="s36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2">
    <w:name w:val="s36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3">
    <w:name w:val="s36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4">
    <w:name w:val="s36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5">
    <w:name w:val="s36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6">
    <w:name w:val="s36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7">
    <w:name w:val="s36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8">
    <w:name w:val="s36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9">
    <w:name w:val="s36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0">
    <w:name w:val="s37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1">
    <w:name w:val="s37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2">
    <w:name w:val="s37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3">
    <w:name w:val="s37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4">
    <w:name w:val="s37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5">
    <w:name w:val="s37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6">
    <w:name w:val="s37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7">
    <w:name w:val="s37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8">
    <w:name w:val="s37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9">
    <w:name w:val="s37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0">
    <w:name w:val="s38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1">
    <w:name w:val="s38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2">
    <w:name w:val="s38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3">
    <w:name w:val="s38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4">
    <w:name w:val="s38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5">
    <w:name w:val="s38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6">
    <w:name w:val="s38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7">
    <w:name w:val="s38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8">
    <w:name w:val="s38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9">
    <w:name w:val="s38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0">
    <w:name w:val="s39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1">
    <w:name w:val="s39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2">
    <w:name w:val="s39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3">
    <w:name w:val="s3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4">
    <w:name w:val="s3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5">
    <w:name w:val="s39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6">
    <w:name w:val="s39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7">
    <w:name w:val="s39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8">
    <w:name w:val="s39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9">
    <w:name w:val="s3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0">
    <w:name w:val="s4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1">
    <w:name w:val="s40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2">
    <w:name w:val="s40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3">
    <w:name w:val="s40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4">
    <w:name w:val="s40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5">
    <w:name w:val="s40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6">
    <w:name w:val="s40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7">
    <w:name w:val="s40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8">
    <w:name w:val="s40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9">
    <w:name w:val="s40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0">
    <w:name w:val="s41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1">
    <w:name w:val="s41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2">
    <w:name w:val="s41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3">
    <w:name w:val="s41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4">
    <w:name w:val="s41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5">
    <w:name w:val="s4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6">
    <w:name w:val="s41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7">
    <w:name w:val="s41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8">
    <w:name w:val="s4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9">
    <w:name w:val="s41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0">
    <w:name w:val="s42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1">
    <w:name w:val="s42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2">
    <w:name w:val="s42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3">
    <w:name w:val="s42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4">
    <w:name w:val="s42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5">
    <w:name w:val="s42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6">
    <w:name w:val="s42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7">
    <w:name w:val="s42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8">
    <w:name w:val="s42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9">
    <w:name w:val="s42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0">
    <w:name w:val="s43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1">
    <w:name w:val="s43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2">
    <w:name w:val="s43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3">
    <w:name w:val="s43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4">
    <w:name w:val="s43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5">
    <w:name w:val="s43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6">
    <w:name w:val="s43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7">
    <w:name w:val="s43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8">
    <w:name w:val="s43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9">
    <w:name w:val="s43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0">
    <w:name w:val="s44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1">
    <w:name w:val="s44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2">
    <w:name w:val="s44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3">
    <w:name w:val="s44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4">
    <w:name w:val="s44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5">
    <w:name w:val="s44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6">
    <w:name w:val="s44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7">
    <w:name w:val="s44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8">
    <w:name w:val="s44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9">
    <w:name w:val="s44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0">
    <w:name w:val="s45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1">
    <w:name w:val="s45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2">
    <w:name w:val="s45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3">
    <w:name w:val="s45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4">
    <w:name w:val="s45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5">
    <w:name w:val="s45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6">
    <w:name w:val="s45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7">
    <w:name w:val="s45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8">
    <w:name w:val="s45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59">
    <w:name w:val="s45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0">
    <w:name w:val="s46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1">
    <w:name w:val="s46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2">
    <w:name w:val="s46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3">
    <w:name w:val="s46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4">
    <w:name w:val="s46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5">
    <w:name w:val="s46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6">
    <w:name w:val="s46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8">
    <w:name w:val="s46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9">
    <w:name w:val="s46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0">
    <w:name w:val="s47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1">
    <w:name w:val="s47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2">
    <w:name w:val="s47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3">
    <w:name w:val="s47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4">
    <w:name w:val="s47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5">
    <w:name w:val="s47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6">
    <w:name w:val="s47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7">
    <w:name w:val="s47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8">
    <w:name w:val="s47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79">
    <w:name w:val="s47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0">
    <w:name w:val="s48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1">
    <w:name w:val="s48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2">
    <w:name w:val="s48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3">
    <w:name w:val="s48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4">
    <w:name w:val="s48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5">
    <w:name w:val="s48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6">
    <w:name w:val="s48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7">
    <w:name w:val="s48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8">
    <w:name w:val="s48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89">
    <w:name w:val="s48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0">
    <w:name w:val="s49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1">
    <w:name w:val="s49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2">
    <w:name w:val="s49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3">
    <w:name w:val="s49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4">
    <w:name w:val="s49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5">
    <w:name w:val="s49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6">
    <w:name w:val="s49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7">
    <w:name w:val="s49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8">
    <w:name w:val="s49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99">
    <w:name w:val="s49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0">
    <w:name w:val="s50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1">
    <w:name w:val="s50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2">
    <w:name w:val="s50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3">
    <w:name w:val="s50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4">
    <w:name w:val="s50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5">
    <w:name w:val="s50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6">
    <w:name w:val="s50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7">
    <w:name w:val="s50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8">
    <w:name w:val="s50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09">
    <w:name w:val="s50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0">
    <w:name w:val="s51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1">
    <w:name w:val="s51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2">
    <w:name w:val="s51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3">
    <w:name w:val="s51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4">
    <w:name w:val="s51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5">
    <w:name w:val="s5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6">
    <w:name w:val="s51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7">
    <w:name w:val="s51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8">
    <w:name w:val="s51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19">
    <w:name w:val="s51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0">
    <w:name w:val="s52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1">
    <w:name w:val="s52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2">
    <w:name w:val="s52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3">
    <w:name w:val="s52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4">
    <w:name w:val="s52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5">
    <w:name w:val="s52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6">
    <w:name w:val="s52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7">
    <w:name w:val="s52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8">
    <w:name w:val="s52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29">
    <w:name w:val="s52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0">
    <w:name w:val="s53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1">
    <w:name w:val="s53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2">
    <w:name w:val="s53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3">
    <w:name w:val="s53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4">
    <w:name w:val="s53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5">
    <w:name w:val="s53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6">
    <w:name w:val="s53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7">
    <w:name w:val="s53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8">
    <w:name w:val="s53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39">
    <w:name w:val="s53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0">
    <w:name w:val="s54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1">
    <w:name w:val="s54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2">
    <w:name w:val="s54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3">
    <w:name w:val="s54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4">
    <w:name w:val="s54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5">
    <w:name w:val="s54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6">
    <w:name w:val="s54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7">
    <w:name w:val="s54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8">
    <w:name w:val="s54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49">
    <w:name w:val="s54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0">
    <w:name w:val="s55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1">
    <w:name w:val="s55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2">
    <w:name w:val="s55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3">
    <w:name w:val="s55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4">
    <w:name w:val="s55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5">
    <w:name w:val="s55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6">
    <w:name w:val="s55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7">
    <w:name w:val="s55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8">
    <w:name w:val="s55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59">
    <w:name w:val="s55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0">
    <w:name w:val="s56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1">
    <w:name w:val="s56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2">
    <w:name w:val="s56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3">
    <w:name w:val="s56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4">
    <w:name w:val="s56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5">
    <w:name w:val="s56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6">
    <w:name w:val="s56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7">
    <w:name w:val="s56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8">
    <w:name w:val="s56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69">
    <w:name w:val="s56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0">
    <w:name w:val="s57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1">
    <w:name w:val="s57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2">
    <w:name w:val="s57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3">
    <w:name w:val="s57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4">
    <w:name w:val="s57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5">
    <w:name w:val="s57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6">
    <w:name w:val="s57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7">
    <w:name w:val="s57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8">
    <w:name w:val="s57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79">
    <w:name w:val="s57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0">
    <w:name w:val="s58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1">
    <w:name w:val="s58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2">
    <w:name w:val="s58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3">
    <w:name w:val="s58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4">
    <w:name w:val="s58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5">
    <w:name w:val="s58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6">
    <w:name w:val="s58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7">
    <w:name w:val="s58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8">
    <w:name w:val="s58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89">
    <w:name w:val="s58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0">
    <w:name w:val="s59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1">
    <w:name w:val="s5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2">
    <w:name w:val="s59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3">
    <w:name w:val="s59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4">
    <w:name w:val="s5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5">
    <w:name w:val="s59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6">
    <w:name w:val="s59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7">
    <w:name w:val="s5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8">
    <w:name w:val="s59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599">
    <w:name w:val="s59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0">
    <w:name w:val="s60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1">
    <w:name w:val="s60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2">
    <w:name w:val="s60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3">
    <w:name w:val="s60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4">
    <w:name w:val="s60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5">
    <w:name w:val="s60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6">
    <w:name w:val="s60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7">
    <w:name w:val="s60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8">
    <w:name w:val="s60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09">
    <w:name w:val="s60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0">
    <w:name w:val="s61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1">
    <w:name w:val="s61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2">
    <w:name w:val="s61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3">
    <w:name w:val="s61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4">
    <w:name w:val="s61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5">
    <w:name w:val="s6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6">
    <w:name w:val="s61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7">
    <w:name w:val="s61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8">
    <w:name w:val="s6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19">
    <w:name w:val="s61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0">
    <w:name w:val="s62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1">
    <w:name w:val="s62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2">
    <w:name w:val="s62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3">
    <w:name w:val="s62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4">
    <w:name w:val="s62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5">
    <w:name w:val="s62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6">
    <w:name w:val="s62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7">
    <w:name w:val="s62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8">
    <w:name w:val="s62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29">
    <w:name w:val="s62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0">
    <w:name w:val="s63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1">
    <w:name w:val="s6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2">
    <w:name w:val="s63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3">
    <w:name w:val="s63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4">
    <w:name w:val="s63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5">
    <w:name w:val="s63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6">
    <w:name w:val="s63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7">
    <w:name w:val="s63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8">
    <w:name w:val="s63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39">
    <w:name w:val="s63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0">
    <w:name w:val="s64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1">
    <w:name w:val="s64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2">
    <w:name w:val="s64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3">
    <w:name w:val="s64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4">
    <w:name w:val="s64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5">
    <w:name w:val="s64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6">
    <w:name w:val="s64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7">
    <w:name w:val="s64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8">
    <w:name w:val="s64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49">
    <w:name w:val="s64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0">
    <w:name w:val="s65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1">
    <w:name w:val="s65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2">
    <w:name w:val="s65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3">
    <w:name w:val="s65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4">
    <w:name w:val="s65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5">
    <w:name w:val="s65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6">
    <w:name w:val="s65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7">
    <w:name w:val="s65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8">
    <w:name w:val="s65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59">
    <w:name w:val="s65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0">
    <w:name w:val="s66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1">
    <w:name w:val="s66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2">
    <w:name w:val="s66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3">
    <w:name w:val="s66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4">
    <w:name w:val="s66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5">
    <w:name w:val="s66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6">
    <w:name w:val="s66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7">
    <w:name w:val="s66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8">
    <w:name w:val="s66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69">
    <w:name w:val="s66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0">
    <w:name w:val="s67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1">
    <w:name w:val="s67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2">
    <w:name w:val="s67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3">
    <w:name w:val="s67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4">
    <w:name w:val="s67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5">
    <w:name w:val="s67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6">
    <w:name w:val="s67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7">
    <w:name w:val="s67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8">
    <w:name w:val="s67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79">
    <w:name w:val="s67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0">
    <w:name w:val="s68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1">
    <w:name w:val="s68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2">
    <w:name w:val="s68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3">
    <w:name w:val="s68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4">
    <w:name w:val="s68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5">
    <w:name w:val="s68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6">
    <w:name w:val="s68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7">
    <w:name w:val="s68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8">
    <w:name w:val="s68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89">
    <w:name w:val="s68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0">
    <w:name w:val="s69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1">
    <w:name w:val="s69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2">
    <w:name w:val="s69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3">
    <w:name w:val="s69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4">
    <w:name w:val="s6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5">
    <w:name w:val="s69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6">
    <w:name w:val="s69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7">
    <w:name w:val="s69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8">
    <w:name w:val="s69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699">
    <w:name w:val="s69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0">
    <w:name w:val="s70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1">
    <w:name w:val="s70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2">
    <w:name w:val="s70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3">
    <w:name w:val="s70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4">
    <w:name w:val="s70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5">
    <w:name w:val="s70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6">
    <w:name w:val="s70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7">
    <w:name w:val="s70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8">
    <w:name w:val="s70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09">
    <w:name w:val="s70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0">
    <w:name w:val="s71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1">
    <w:name w:val="s71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2">
    <w:name w:val="s71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3">
    <w:name w:val="s71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4">
    <w:name w:val="s71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5">
    <w:name w:val="s7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6">
    <w:name w:val="s71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7">
    <w:name w:val="s71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8">
    <w:name w:val="s7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19">
    <w:name w:val="s71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0">
    <w:name w:val="s72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1">
    <w:name w:val="s72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2">
    <w:name w:val="s72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3">
    <w:name w:val="s72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4">
    <w:name w:val="s72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5">
    <w:name w:val="s72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6">
    <w:name w:val="s72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7">
    <w:name w:val="s72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8">
    <w:name w:val="s72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29">
    <w:name w:val="s72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0">
    <w:name w:val="s73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1">
    <w:name w:val="s7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2">
    <w:name w:val="s73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3">
    <w:name w:val="s73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4">
    <w:name w:val="s73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5">
    <w:name w:val="s73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6">
    <w:name w:val="s73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7">
    <w:name w:val="s73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8">
    <w:name w:val="s73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39">
    <w:name w:val="s73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0">
    <w:name w:val="s74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1">
    <w:name w:val="s74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2">
    <w:name w:val="s74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3">
    <w:name w:val="s74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4">
    <w:name w:val="s74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5">
    <w:name w:val="s74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6">
    <w:name w:val="s74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7">
    <w:name w:val="s74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8">
    <w:name w:val="s74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49">
    <w:name w:val="s74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0">
    <w:name w:val="s75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1">
    <w:name w:val="s75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2">
    <w:name w:val="s75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3">
    <w:name w:val="s75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4">
    <w:name w:val="s75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5">
    <w:name w:val="s75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6">
    <w:name w:val="s75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7">
    <w:name w:val="s75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8">
    <w:name w:val="s75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59">
    <w:name w:val="s75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0">
    <w:name w:val="s76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1">
    <w:name w:val="s76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2">
    <w:name w:val="s76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3">
    <w:name w:val="s76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4">
    <w:name w:val="s76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5">
    <w:name w:val="s76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6">
    <w:name w:val="s76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7">
    <w:name w:val="s76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8">
    <w:name w:val="s76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69">
    <w:name w:val="s76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0">
    <w:name w:val="s77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1">
    <w:name w:val="s77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2">
    <w:name w:val="s77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3">
    <w:name w:val="s77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4">
    <w:name w:val="s77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5">
    <w:name w:val="s77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6">
    <w:name w:val="s77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7">
    <w:name w:val="s77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8">
    <w:name w:val="s77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79">
    <w:name w:val="s77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0">
    <w:name w:val="s78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1">
    <w:name w:val="s78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2">
    <w:name w:val="s78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3">
    <w:name w:val="s78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4">
    <w:name w:val="s78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5">
    <w:name w:val="s78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6">
    <w:name w:val="s78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7">
    <w:name w:val="s78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8">
    <w:name w:val="s78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89">
    <w:name w:val="s78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0">
    <w:name w:val="s79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1">
    <w:name w:val="s7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2">
    <w:name w:val="s7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3">
    <w:name w:val="s79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4">
    <w:name w:val="s79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5">
    <w:name w:val="s79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6">
    <w:name w:val="s79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7">
    <w:name w:val="s79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8">
    <w:name w:val="s7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799">
    <w:name w:val="s7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0">
    <w:name w:val="s8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1">
    <w:name w:val="s80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2">
    <w:name w:val="s80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3">
    <w:name w:val="s80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4">
    <w:name w:val="s80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5">
    <w:name w:val="s80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6">
    <w:name w:val="s80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7">
    <w:name w:val="s80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8">
    <w:name w:val="s80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09">
    <w:name w:val="s80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0">
    <w:name w:val="s81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1">
    <w:name w:val="s81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2">
    <w:name w:val="s81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3">
    <w:name w:val="s81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4">
    <w:name w:val="s81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5">
    <w:name w:val="s81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6">
    <w:name w:val="s81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7">
    <w:name w:val="s81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8">
    <w:name w:val="s81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19">
    <w:name w:val="s81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0">
    <w:name w:val="s82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1">
    <w:name w:val="s82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2">
    <w:name w:val="s82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3">
    <w:name w:val="s82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4">
    <w:name w:val="s82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5">
    <w:name w:val="s82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6">
    <w:name w:val="s82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7">
    <w:name w:val="s82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8">
    <w:name w:val="s82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29">
    <w:name w:val="s82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0">
    <w:name w:val="s83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1">
    <w:name w:val="s83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2">
    <w:name w:val="s83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3">
    <w:name w:val="s83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4">
    <w:name w:val="s83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5">
    <w:name w:val="s83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6">
    <w:name w:val="s83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7">
    <w:name w:val="s83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8">
    <w:name w:val="s83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39">
    <w:name w:val="s83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0">
    <w:name w:val="s84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1">
    <w:name w:val="s84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2">
    <w:name w:val="s84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3">
    <w:name w:val="s84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4">
    <w:name w:val="s84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5">
    <w:name w:val="s84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6">
    <w:name w:val="s84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7">
    <w:name w:val="s84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8">
    <w:name w:val="s84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49">
    <w:name w:val="s84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0">
    <w:name w:val="s85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1">
    <w:name w:val="s85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2">
    <w:name w:val="s85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3">
    <w:name w:val="s85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4">
    <w:name w:val="s85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5">
    <w:name w:val="s85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6">
    <w:name w:val="s85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7">
    <w:name w:val="s85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8">
    <w:name w:val="s85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59">
    <w:name w:val="s85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0">
    <w:name w:val="s86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1">
    <w:name w:val="s86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2">
    <w:name w:val="s86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3">
    <w:name w:val="s86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4">
    <w:name w:val="s86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5">
    <w:name w:val="s86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6">
    <w:name w:val="s86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7">
    <w:name w:val="s86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8">
    <w:name w:val="s86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69">
    <w:name w:val="s86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0">
    <w:name w:val="s87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1">
    <w:name w:val="s87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2">
    <w:name w:val="s87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3">
    <w:name w:val="s87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4">
    <w:name w:val="s87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5">
    <w:name w:val="s87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6">
    <w:name w:val="s87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7">
    <w:name w:val="s87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8">
    <w:name w:val="s87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79">
    <w:name w:val="s87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0">
    <w:name w:val="s88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1">
    <w:name w:val="s88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2">
    <w:name w:val="s88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3">
    <w:name w:val="s88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4">
    <w:name w:val="s88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5">
    <w:name w:val="s88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6">
    <w:name w:val="s88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7">
    <w:name w:val="s88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8">
    <w:name w:val="s88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89">
    <w:name w:val="s88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0">
    <w:name w:val="s89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1">
    <w:name w:val="s89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2">
    <w:name w:val="s89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3">
    <w:name w:val="s89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4">
    <w:name w:val="s89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5">
    <w:name w:val="s89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6">
    <w:name w:val="s89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7">
    <w:name w:val="s89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8">
    <w:name w:val="s89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9">
    <w:name w:val="s89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0">
    <w:name w:val="s90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1">
    <w:name w:val="s90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2">
    <w:name w:val="s90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3">
    <w:name w:val="s90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4">
    <w:name w:val="s90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5">
    <w:name w:val="s90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6">
    <w:name w:val="s90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7">
    <w:name w:val="s90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8">
    <w:name w:val="s90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09">
    <w:name w:val="s90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0">
    <w:name w:val="s91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1">
    <w:name w:val="s91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2">
    <w:name w:val="s91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3">
    <w:name w:val="s91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5">
    <w:name w:val="s91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6">
    <w:name w:val="s91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7">
    <w:name w:val="s91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8">
    <w:name w:val="s91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9">
    <w:name w:val="s91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0">
    <w:name w:val="s92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1">
    <w:name w:val="s92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2">
    <w:name w:val="s92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3">
    <w:name w:val="s92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4">
    <w:name w:val="s92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5">
    <w:name w:val="s92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6">
    <w:name w:val="s92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7">
    <w:name w:val="s92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8">
    <w:name w:val="s92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29">
    <w:name w:val="s92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0">
    <w:name w:val="s93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1">
    <w:name w:val="s9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2">
    <w:name w:val="s93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3">
    <w:name w:val="s93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4">
    <w:name w:val="s93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5">
    <w:name w:val="s93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6">
    <w:name w:val="s93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7">
    <w:name w:val="s93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8">
    <w:name w:val="s93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39">
    <w:name w:val="s93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0">
    <w:name w:val="s94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1">
    <w:name w:val="s941"/>
    <w:basedOn w:val="a"/>
    <w:rsid w:val="00BB4C8F"/>
    <w:pPr>
      <w:pBdr>
        <w:top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2">
    <w:name w:val="s94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3">
    <w:name w:val="s94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4">
    <w:name w:val="s94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5">
    <w:name w:val="s94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6">
    <w:name w:val="s94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7">
    <w:name w:val="s94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8">
    <w:name w:val="s94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49">
    <w:name w:val="s94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0">
    <w:name w:val="s95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1">
    <w:name w:val="s95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2">
    <w:name w:val="s95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3">
    <w:name w:val="s95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4">
    <w:name w:val="s95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5">
    <w:name w:val="s95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6">
    <w:name w:val="s95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7">
    <w:name w:val="s95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8">
    <w:name w:val="s95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59">
    <w:name w:val="s95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0">
    <w:name w:val="s96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1">
    <w:name w:val="s96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2">
    <w:name w:val="s96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3">
    <w:name w:val="s96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4">
    <w:name w:val="s96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5">
    <w:name w:val="s96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6">
    <w:name w:val="s96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7">
    <w:name w:val="s96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8">
    <w:name w:val="s96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69">
    <w:name w:val="s96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0">
    <w:name w:val="s97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1">
    <w:name w:val="s97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2">
    <w:name w:val="s97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3">
    <w:name w:val="s97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4">
    <w:name w:val="s97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5">
    <w:name w:val="s97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6">
    <w:name w:val="s97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7">
    <w:name w:val="s97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8">
    <w:name w:val="s97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79">
    <w:name w:val="s97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0">
    <w:name w:val="s98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1">
    <w:name w:val="s98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2">
    <w:name w:val="s98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3">
    <w:name w:val="s983"/>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4">
    <w:name w:val="s98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5">
    <w:name w:val="s98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6">
    <w:name w:val="s98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7">
    <w:name w:val="s98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8">
    <w:name w:val="s98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89">
    <w:name w:val="s98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0">
    <w:name w:val="s99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1">
    <w:name w:val="s9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2">
    <w:name w:val="s9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3">
    <w:name w:val="s9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4">
    <w:name w:val="s99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5">
    <w:name w:val="s99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6">
    <w:name w:val="s99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7">
    <w:name w:val="s99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8">
    <w:name w:val="s9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99">
    <w:name w:val="s9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0">
    <w:name w:val="s10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1">
    <w:name w:val="s100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2">
    <w:name w:val="s100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3">
    <w:name w:val="s100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4">
    <w:name w:val="s100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5">
    <w:name w:val="s100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6">
    <w:name w:val="s100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7">
    <w:name w:val="s100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8">
    <w:name w:val="s100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09">
    <w:name w:val="s100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0">
    <w:name w:val="s101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1">
    <w:name w:val="s101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2">
    <w:name w:val="s101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3">
    <w:name w:val="s101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4">
    <w:name w:val="s101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5">
    <w:name w:val="s101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6">
    <w:name w:val="s101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7">
    <w:name w:val="s101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8">
    <w:name w:val="s10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19">
    <w:name w:val="s101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0">
    <w:name w:val="s102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1">
    <w:name w:val="s102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2">
    <w:name w:val="s102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3">
    <w:name w:val="s102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4">
    <w:name w:val="s102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5">
    <w:name w:val="s102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6">
    <w:name w:val="s102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7">
    <w:name w:val="s102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8">
    <w:name w:val="s102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29">
    <w:name w:val="s102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0">
    <w:name w:val="s103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1">
    <w:name w:val="s103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2">
    <w:name w:val="s103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3">
    <w:name w:val="s103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4">
    <w:name w:val="s103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5">
    <w:name w:val="s103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6">
    <w:name w:val="s103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7">
    <w:name w:val="s103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8">
    <w:name w:val="s103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39">
    <w:name w:val="s103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0">
    <w:name w:val="s104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1">
    <w:name w:val="s104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2">
    <w:name w:val="s104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3">
    <w:name w:val="s104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4">
    <w:name w:val="s104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5">
    <w:name w:val="s104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6">
    <w:name w:val="s104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7">
    <w:name w:val="s104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8">
    <w:name w:val="s104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49">
    <w:name w:val="s104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0">
    <w:name w:val="s105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1">
    <w:name w:val="s105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2">
    <w:name w:val="s105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3">
    <w:name w:val="s105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4">
    <w:name w:val="s105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5">
    <w:name w:val="s105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6">
    <w:name w:val="s105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7">
    <w:name w:val="s105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8">
    <w:name w:val="s105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59">
    <w:name w:val="s105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0">
    <w:name w:val="s106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1">
    <w:name w:val="s106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2">
    <w:name w:val="s106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3">
    <w:name w:val="s106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4">
    <w:name w:val="s106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5">
    <w:name w:val="s106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6">
    <w:name w:val="s106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7">
    <w:name w:val="s106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8">
    <w:name w:val="s106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69">
    <w:name w:val="s106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0">
    <w:name w:val="s107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1">
    <w:name w:val="s107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2">
    <w:name w:val="s107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3">
    <w:name w:val="s107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4">
    <w:name w:val="s107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5">
    <w:name w:val="s107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6">
    <w:name w:val="s107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7">
    <w:name w:val="s107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8">
    <w:name w:val="s107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79">
    <w:name w:val="s107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0">
    <w:name w:val="s108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1">
    <w:name w:val="s108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2">
    <w:name w:val="s108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3">
    <w:name w:val="s108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4">
    <w:name w:val="s108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5">
    <w:name w:val="s108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6">
    <w:name w:val="s108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7">
    <w:name w:val="s108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8">
    <w:name w:val="s108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89">
    <w:name w:val="s108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0">
    <w:name w:val="s109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1">
    <w:name w:val="s109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2">
    <w:name w:val="s109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3">
    <w:name w:val="s109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4">
    <w:name w:val="s10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5">
    <w:name w:val="s109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6">
    <w:name w:val="s109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7">
    <w:name w:val="s10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8">
    <w:name w:val="s109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99">
    <w:name w:val="s109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0">
    <w:name w:val="s110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1">
    <w:name w:val="s110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2">
    <w:name w:val="s110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3">
    <w:name w:val="s110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4">
    <w:name w:val="s110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5">
    <w:name w:val="s110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6">
    <w:name w:val="s110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7">
    <w:name w:val="s110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8">
    <w:name w:val="s110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09">
    <w:name w:val="s110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0">
    <w:name w:val="s111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1">
    <w:name w:val="s111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2">
    <w:name w:val="s111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3">
    <w:name w:val="s111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4">
    <w:name w:val="s111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5">
    <w:name w:val="s111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6">
    <w:name w:val="s111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7">
    <w:name w:val="s111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8">
    <w:name w:val="s11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19">
    <w:name w:val="s111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0">
    <w:name w:val="s112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1">
    <w:name w:val="s112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2">
    <w:name w:val="s112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3">
    <w:name w:val="s112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4">
    <w:name w:val="s112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5">
    <w:name w:val="s112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6">
    <w:name w:val="s112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7">
    <w:name w:val="s112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8">
    <w:name w:val="s112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29">
    <w:name w:val="s112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0">
    <w:name w:val="s113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1">
    <w:name w:val="s113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2">
    <w:name w:val="s113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3">
    <w:name w:val="s113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4">
    <w:name w:val="s113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5">
    <w:name w:val="s113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6">
    <w:name w:val="s113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7">
    <w:name w:val="s113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8">
    <w:name w:val="s113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39">
    <w:name w:val="s113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0">
    <w:name w:val="s114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1">
    <w:name w:val="s114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2">
    <w:name w:val="s114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3">
    <w:name w:val="s114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4">
    <w:name w:val="s114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5">
    <w:name w:val="s114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6">
    <w:name w:val="s114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7">
    <w:name w:val="s114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8">
    <w:name w:val="s114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49">
    <w:name w:val="s114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0">
    <w:name w:val="s115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1">
    <w:name w:val="s115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2">
    <w:name w:val="s115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3">
    <w:name w:val="s115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4">
    <w:name w:val="s115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5">
    <w:name w:val="s115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6">
    <w:name w:val="s115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7">
    <w:name w:val="s115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8">
    <w:name w:val="s115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59">
    <w:name w:val="s115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0">
    <w:name w:val="s116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1">
    <w:name w:val="s116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2">
    <w:name w:val="s116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3">
    <w:name w:val="s116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4">
    <w:name w:val="s116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5">
    <w:name w:val="s116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6">
    <w:name w:val="s116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7">
    <w:name w:val="s116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8">
    <w:name w:val="s116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69">
    <w:name w:val="s116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0">
    <w:name w:val="s117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1">
    <w:name w:val="s117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2">
    <w:name w:val="s117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3">
    <w:name w:val="s117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4">
    <w:name w:val="s117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5">
    <w:name w:val="s117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6">
    <w:name w:val="s117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7">
    <w:name w:val="s117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8">
    <w:name w:val="s117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79">
    <w:name w:val="s117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0">
    <w:name w:val="s118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1">
    <w:name w:val="s118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2">
    <w:name w:val="s118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3">
    <w:name w:val="s118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4">
    <w:name w:val="s118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5">
    <w:name w:val="s118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6">
    <w:name w:val="s118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7">
    <w:name w:val="s118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8">
    <w:name w:val="s118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89">
    <w:name w:val="s118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0">
    <w:name w:val="s119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1">
    <w:name w:val="s119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2">
    <w:name w:val="s119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3">
    <w:name w:val="s119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4">
    <w:name w:val="s119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5">
    <w:name w:val="s119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6">
    <w:name w:val="s119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7">
    <w:name w:val="s119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8">
    <w:name w:val="s11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199">
    <w:name w:val="s119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0">
    <w:name w:val="s120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1">
    <w:name w:val="s120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2">
    <w:name w:val="s120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3">
    <w:name w:val="s120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4">
    <w:name w:val="s120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5">
    <w:name w:val="s120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6">
    <w:name w:val="s120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7">
    <w:name w:val="s120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8">
    <w:name w:val="s120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09">
    <w:name w:val="s120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0">
    <w:name w:val="s121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1">
    <w:name w:val="s121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2">
    <w:name w:val="s121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3">
    <w:name w:val="s121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4">
    <w:name w:val="s121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5">
    <w:name w:val="s12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6">
    <w:name w:val="s121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7">
    <w:name w:val="s121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8">
    <w:name w:val="s1218"/>
    <w:basedOn w:val="a"/>
    <w:rsid w:val="00BB4C8F"/>
    <w:pPr>
      <w:pBdr>
        <w:top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19">
    <w:name w:val="s121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0">
    <w:name w:val="s1220"/>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1">
    <w:name w:val="s122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2">
    <w:name w:val="s122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3">
    <w:name w:val="s122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4">
    <w:name w:val="s122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5">
    <w:name w:val="s122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6">
    <w:name w:val="s122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7">
    <w:name w:val="s122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8">
    <w:name w:val="s122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29">
    <w:name w:val="s122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0">
    <w:name w:val="s123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1">
    <w:name w:val="s123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2">
    <w:name w:val="s123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3">
    <w:name w:val="s123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4">
    <w:name w:val="s123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5">
    <w:name w:val="s123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6">
    <w:name w:val="s123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7">
    <w:name w:val="s123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8">
    <w:name w:val="s123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39">
    <w:name w:val="s123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0">
    <w:name w:val="s124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1">
    <w:name w:val="s124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2">
    <w:name w:val="s124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3">
    <w:name w:val="s124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4">
    <w:name w:val="s124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5">
    <w:name w:val="s124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6">
    <w:name w:val="s124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7">
    <w:name w:val="s124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8">
    <w:name w:val="s124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49">
    <w:name w:val="s124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0">
    <w:name w:val="s125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1">
    <w:name w:val="s125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2">
    <w:name w:val="s125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3">
    <w:name w:val="s125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4">
    <w:name w:val="s125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5">
    <w:name w:val="s125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6">
    <w:name w:val="s125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7">
    <w:name w:val="s125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8">
    <w:name w:val="s125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59">
    <w:name w:val="s125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0">
    <w:name w:val="s126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1">
    <w:name w:val="s126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2">
    <w:name w:val="s126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3">
    <w:name w:val="s126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4">
    <w:name w:val="s126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5">
    <w:name w:val="s126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6">
    <w:name w:val="s126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7">
    <w:name w:val="s126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8">
    <w:name w:val="s126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69">
    <w:name w:val="s126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0">
    <w:name w:val="s127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1">
    <w:name w:val="s127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2">
    <w:name w:val="s127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3">
    <w:name w:val="s127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4">
    <w:name w:val="s127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5">
    <w:name w:val="s127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6">
    <w:name w:val="s127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7">
    <w:name w:val="s127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8">
    <w:name w:val="s127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79">
    <w:name w:val="s127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0">
    <w:name w:val="s128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1">
    <w:name w:val="s128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2">
    <w:name w:val="s128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3">
    <w:name w:val="s128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4">
    <w:name w:val="s128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5">
    <w:name w:val="s128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6">
    <w:name w:val="s128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7">
    <w:name w:val="s128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8">
    <w:name w:val="s128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89">
    <w:name w:val="s128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0">
    <w:name w:val="s129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1">
    <w:name w:val="s129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2">
    <w:name w:val="s129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3">
    <w:name w:val="s129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4">
    <w:name w:val="s129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5">
    <w:name w:val="s129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6">
    <w:name w:val="s129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7">
    <w:name w:val="s129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8">
    <w:name w:val="s129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99">
    <w:name w:val="s129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0">
    <w:name w:val="s130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1">
    <w:name w:val="s130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2">
    <w:name w:val="s130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3">
    <w:name w:val="s130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4">
    <w:name w:val="s130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5">
    <w:name w:val="s130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6">
    <w:name w:val="s130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7">
    <w:name w:val="s130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8">
    <w:name w:val="s130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09">
    <w:name w:val="s130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0">
    <w:name w:val="s131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1">
    <w:name w:val="s131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2">
    <w:name w:val="s131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3">
    <w:name w:val="s131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4">
    <w:name w:val="s131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5">
    <w:name w:val="s131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6">
    <w:name w:val="s131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7">
    <w:name w:val="s131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8">
    <w:name w:val="s131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19">
    <w:name w:val="s131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0">
    <w:name w:val="s132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1">
    <w:name w:val="s132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2">
    <w:name w:val="s132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3">
    <w:name w:val="s132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4">
    <w:name w:val="s132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5">
    <w:name w:val="s132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6">
    <w:name w:val="s132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7">
    <w:name w:val="s132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8">
    <w:name w:val="s132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29">
    <w:name w:val="s132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0">
    <w:name w:val="s133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1">
    <w:name w:val="s13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2">
    <w:name w:val="s133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3">
    <w:name w:val="s133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4">
    <w:name w:val="s133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5">
    <w:name w:val="s133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6">
    <w:name w:val="s133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7">
    <w:name w:val="s133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8">
    <w:name w:val="s133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39">
    <w:name w:val="s133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0">
    <w:name w:val="s134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1">
    <w:name w:val="s134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2">
    <w:name w:val="s134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3">
    <w:name w:val="s134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4">
    <w:name w:val="s134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5">
    <w:name w:val="s134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6">
    <w:name w:val="s134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7">
    <w:name w:val="s134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8">
    <w:name w:val="s134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49">
    <w:name w:val="s134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0">
    <w:name w:val="s135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1">
    <w:name w:val="s135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2">
    <w:name w:val="s135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3">
    <w:name w:val="s135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4">
    <w:name w:val="s135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5">
    <w:name w:val="s135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6">
    <w:name w:val="s135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7">
    <w:name w:val="s135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8">
    <w:name w:val="s135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59">
    <w:name w:val="s135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0">
    <w:name w:val="s136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1">
    <w:name w:val="s136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2">
    <w:name w:val="s136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3">
    <w:name w:val="s136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4">
    <w:name w:val="s136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5">
    <w:name w:val="s136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6">
    <w:name w:val="s136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7">
    <w:name w:val="s136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8">
    <w:name w:val="s136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69">
    <w:name w:val="s136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0">
    <w:name w:val="s137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1">
    <w:name w:val="s137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2">
    <w:name w:val="s137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3">
    <w:name w:val="s137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4">
    <w:name w:val="s137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5">
    <w:name w:val="s137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6">
    <w:name w:val="s137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7">
    <w:name w:val="s137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8">
    <w:name w:val="s137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79">
    <w:name w:val="s137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0">
    <w:name w:val="s138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1">
    <w:name w:val="s138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2">
    <w:name w:val="s138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3">
    <w:name w:val="s138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4">
    <w:name w:val="s138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5">
    <w:name w:val="s138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6">
    <w:name w:val="s138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7">
    <w:name w:val="s138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8">
    <w:name w:val="s138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89">
    <w:name w:val="s138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0">
    <w:name w:val="s139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1">
    <w:name w:val="s139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2">
    <w:name w:val="s13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3">
    <w:name w:val="s13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4">
    <w:name w:val="s139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5">
    <w:name w:val="s139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6">
    <w:name w:val="s139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7">
    <w:name w:val="s13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8">
    <w:name w:val="s13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99">
    <w:name w:val="s139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0">
    <w:name w:val="s140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1">
    <w:name w:val="s140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2">
    <w:name w:val="s140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3">
    <w:name w:val="s140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4">
    <w:name w:val="s140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5">
    <w:name w:val="s140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6">
    <w:name w:val="s140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7">
    <w:name w:val="s140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8">
    <w:name w:val="s140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09">
    <w:name w:val="s140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0">
    <w:name w:val="s141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1">
    <w:name w:val="s141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2">
    <w:name w:val="s141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3">
    <w:name w:val="s141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4">
    <w:name w:val="s141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5">
    <w:name w:val="s141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6">
    <w:name w:val="s141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7">
    <w:name w:val="s141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8">
    <w:name w:val="s141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19">
    <w:name w:val="s141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0">
    <w:name w:val="s142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1">
    <w:name w:val="s142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2">
    <w:name w:val="s142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3">
    <w:name w:val="s142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4">
    <w:name w:val="s142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5">
    <w:name w:val="s142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6">
    <w:name w:val="s142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7">
    <w:name w:val="s142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8">
    <w:name w:val="s142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29">
    <w:name w:val="s142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0">
    <w:name w:val="s143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1">
    <w:name w:val="s143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2">
    <w:name w:val="s143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3">
    <w:name w:val="s143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4">
    <w:name w:val="s143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5">
    <w:name w:val="s143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6">
    <w:name w:val="s143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7">
    <w:name w:val="s143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8">
    <w:name w:val="s143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39">
    <w:name w:val="s1439"/>
    <w:basedOn w:val="a"/>
    <w:rsid w:val="00BB4C8F"/>
    <w:pPr>
      <w:pBdr>
        <w:top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0">
    <w:name w:val="s144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1">
    <w:name w:val="s1441"/>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2">
    <w:name w:val="s144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3">
    <w:name w:val="s144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4">
    <w:name w:val="s144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5">
    <w:name w:val="s144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6">
    <w:name w:val="s144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7">
    <w:name w:val="s144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8">
    <w:name w:val="s144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49">
    <w:name w:val="s144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0">
    <w:name w:val="s145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1">
    <w:name w:val="s145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2">
    <w:name w:val="s145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3">
    <w:name w:val="s145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4">
    <w:name w:val="s145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5">
    <w:name w:val="s145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6">
    <w:name w:val="s145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7">
    <w:name w:val="s145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8">
    <w:name w:val="s145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59">
    <w:name w:val="s145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0">
    <w:name w:val="s146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1">
    <w:name w:val="s146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2">
    <w:name w:val="s146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3">
    <w:name w:val="s146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4">
    <w:name w:val="s146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5">
    <w:name w:val="s146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6">
    <w:name w:val="s146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7">
    <w:name w:val="s146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8">
    <w:name w:val="s146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69">
    <w:name w:val="s146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0">
    <w:name w:val="s147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1">
    <w:name w:val="s147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2">
    <w:name w:val="s147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3">
    <w:name w:val="s147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4">
    <w:name w:val="s147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5">
    <w:name w:val="s147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6">
    <w:name w:val="s147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7">
    <w:name w:val="s147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8">
    <w:name w:val="s147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79">
    <w:name w:val="s147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0">
    <w:name w:val="s148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1">
    <w:name w:val="s148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2">
    <w:name w:val="s148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3">
    <w:name w:val="s148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4">
    <w:name w:val="s148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5">
    <w:name w:val="s148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6">
    <w:name w:val="s148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7">
    <w:name w:val="s148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8">
    <w:name w:val="s148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89">
    <w:name w:val="s148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0">
    <w:name w:val="s149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1">
    <w:name w:val="s14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2">
    <w:name w:val="s14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3">
    <w:name w:val="s14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4">
    <w:name w:val="s149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5">
    <w:name w:val="s149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6">
    <w:name w:val="s149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7">
    <w:name w:val="s14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8">
    <w:name w:val="s149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99">
    <w:name w:val="s149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0">
    <w:name w:val="s150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1">
    <w:name w:val="s150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2">
    <w:name w:val="s150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3">
    <w:name w:val="s150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4">
    <w:name w:val="s150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5">
    <w:name w:val="s150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6">
    <w:name w:val="s150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7">
    <w:name w:val="s150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8">
    <w:name w:val="s150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09">
    <w:name w:val="s150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0">
    <w:name w:val="s151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1">
    <w:name w:val="s151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2">
    <w:name w:val="s151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3">
    <w:name w:val="s151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4">
    <w:name w:val="s151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5">
    <w:name w:val="s151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6">
    <w:name w:val="s151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7">
    <w:name w:val="s151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8">
    <w:name w:val="s15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19">
    <w:name w:val="s151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0">
    <w:name w:val="s152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1">
    <w:name w:val="s152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2">
    <w:name w:val="s152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3">
    <w:name w:val="s152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4">
    <w:name w:val="s152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5">
    <w:name w:val="s152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6">
    <w:name w:val="s152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7">
    <w:name w:val="s152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8">
    <w:name w:val="s152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29">
    <w:name w:val="s152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0">
    <w:name w:val="s153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1">
    <w:name w:val="s153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2">
    <w:name w:val="s153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3">
    <w:name w:val="s153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4">
    <w:name w:val="s153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5">
    <w:name w:val="s153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6">
    <w:name w:val="s153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7">
    <w:name w:val="s153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8">
    <w:name w:val="s153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39">
    <w:name w:val="s153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0">
    <w:name w:val="s154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1">
    <w:name w:val="s154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2">
    <w:name w:val="s154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3">
    <w:name w:val="s154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4">
    <w:name w:val="s154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5">
    <w:name w:val="s154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6">
    <w:name w:val="s154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7">
    <w:name w:val="s154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8">
    <w:name w:val="s154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49">
    <w:name w:val="s154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0">
    <w:name w:val="s155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1">
    <w:name w:val="s155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2">
    <w:name w:val="s155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3">
    <w:name w:val="s155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4">
    <w:name w:val="s155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5">
    <w:name w:val="s155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6">
    <w:name w:val="s155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7">
    <w:name w:val="s155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8">
    <w:name w:val="s155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59">
    <w:name w:val="s155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0">
    <w:name w:val="s156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1">
    <w:name w:val="s156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2">
    <w:name w:val="s156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3">
    <w:name w:val="s156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4">
    <w:name w:val="s156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5">
    <w:name w:val="s156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6">
    <w:name w:val="s156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7">
    <w:name w:val="s156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8">
    <w:name w:val="s156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69">
    <w:name w:val="s156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0">
    <w:name w:val="s157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1">
    <w:name w:val="s157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2">
    <w:name w:val="s157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3">
    <w:name w:val="s157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4">
    <w:name w:val="s157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5">
    <w:name w:val="s157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6">
    <w:name w:val="s157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7">
    <w:name w:val="s157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8">
    <w:name w:val="s157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79">
    <w:name w:val="s157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0">
    <w:name w:val="s158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1">
    <w:name w:val="s158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3">
    <w:name w:val="s158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4">
    <w:name w:val="s158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5">
    <w:name w:val="s158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6">
    <w:name w:val="s158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7">
    <w:name w:val="s158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8">
    <w:name w:val="s158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9">
    <w:name w:val="s158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0">
    <w:name w:val="s159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1">
    <w:name w:val="s159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2">
    <w:name w:val="s15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3">
    <w:name w:val="s15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4">
    <w:name w:val="s15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5">
    <w:name w:val="s159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6">
    <w:name w:val="s159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7">
    <w:name w:val="s15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8">
    <w:name w:val="s15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99">
    <w:name w:val="s15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0">
    <w:name w:val="s160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1">
    <w:name w:val="s160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2">
    <w:name w:val="s160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3">
    <w:name w:val="s160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4">
    <w:name w:val="s160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5">
    <w:name w:val="s160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6">
    <w:name w:val="s160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7">
    <w:name w:val="s160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8">
    <w:name w:val="s160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09">
    <w:name w:val="s160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0">
    <w:name w:val="s161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1">
    <w:name w:val="s161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2">
    <w:name w:val="s161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3">
    <w:name w:val="s161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4">
    <w:name w:val="s161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5">
    <w:name w:val="s161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6">
    <w:name w:val="s161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7">
    <w:name w:val="s161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8">
    <w:name w:val="s161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19">
    <w:name w:val="s161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0">
    <w:name w:val="s162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1">
    <w:name w:val="s162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2">
    <w:name w:val="s162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3">
    <w:name w:val="s162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4">
    <w:name w:val="s162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5">
    <w:name w:val="s162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6">
    <w:name w:val="s162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7">
    <w:name w:val="s162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8">
    <w:name w:val="s162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29">
    <w:name w:val="s162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0">
    <w:name w:val="s163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1">
    <w:name w:val="s163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2">
    <w:name w:val="s163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3">
    <w:name w:val="s163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4">
    <w:name w:val="s163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5">
    <w:name w:val="s163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6">
    <w:name w:val="s163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7">
    <w:name w:val="s163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8">
    <w:name w:val="s163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39">
    <w:name w:val="s163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0">
    <w:name w:val="s164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1">
    <w:name w:val="s164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2">
    <w:name w:val="s164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3">
    <w:name w:val="s164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4">
    <w:name w:val="s164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5">
    <w:name w:val="s164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6">
    <w:name w:val="s164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7">
    <w:name w:val="s164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8">
    <w:name w:val="s164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49">
    <w:name w:val="s164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0">
    <w:name w:val="s165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1">
    <w:name w:val="s165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2">
    <w:name w:val="s165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3">
    <w:name w:val="s165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4">
    <w:name w:val="s165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5">
    <w:name w:val="s165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6">
    <w:name w:val="s165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7">
    <w:name w:val="s165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8">
    <w:name w:val="s165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59">
    <w:name w:val="s165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0">
    <w:name w:val="s166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1">
    <w:name w:val="s166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2">
    <w:name w:val="s166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3">
    <w:name w:val="s166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4">
    <w:name w:val="s166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5">
    <w:name w:val="s166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6">
    <w:name w:val="s166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7">
    <w:name w:val="s166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8">
    <w:name w:val="s166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69">
    <w:name w:val="s166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0">
    <w:name w:val="s167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1">
    <w:name w:val="s167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2">
    <w:name w:val="s167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3">
    <w:name w:val="s167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4">
    <w:name w:val="s167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5">
    <w:name w:val="s167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6">
    <w:name w:val="s167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7">
    <w:name w:val="s167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8">
    <w:name w:val="s167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79">
    <w:name w:val="s167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0">
    <w:name w:val="s168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1">
    <w:name w:val="s168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2">
    <w:name w:val="s168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3">
    <w:name w:val="s168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4">
    <w:name w:val="s168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5">
    <w:name w:val="s168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6">
    <w:name w:val="s168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7">
    <w:name w:val="s168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8">
    <w:name w:val="s168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89">
    <w:name w:val="s168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0">
    <w:name w:val="s169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1">
    <w:name w:val="s169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2">
    <w:name w:val="s169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3">
    <w:name w:val="s169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4">
    <w:name w:val="s169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5">
    <w:name w:val="s169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6">
    <w:name w:val="s169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7">
    <w:name w:val="s169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8">
    <w:name w:val="s169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99">
    <w:name w:val="s169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0">
    <w:name w:val="s170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1">
    <w:name w:val="s170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2">
    <w:name w:val="s170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3">
    <w:name w:val="s170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4">
    <w:name w:val="s170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5">
    <w:name w:val="s170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6">
    <w:name w:val="s170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7">
    <w:name w:val="s170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8">
    <w:name w:val="s170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09">
    <w:name w:val="s170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0">
    <w:name w:val="s171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1">
    <w:name w:val="s171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2">
    <w:name w:val="s171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3">
    <w:name w:val="s171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4">
    <w:name w:val="s171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5">
    <w:name w:val="s171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6">
    <w:name w:val="s171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7">
    <w:name w:val="s171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8">
    <w:name w:val="s171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19">
    <w:name w:val="s171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0">
    <w:name w:val="s172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1">
    <w:name w:val="s172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2">
    <w:name w:val="s172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3">
    <w:name w:val="s172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4">
    <w:name w:val="s172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5">
    <w:name w:val="s172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6">
    <w:name w:val="s172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7">
    <w:name w:val="s172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8">
    <w:name w:val="s172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29">
    <w:name w:val="s172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0">
    <w:name w:val="s173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1">
    <w:name w:val="s173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2">
    <w:name w:val="s173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3">
    <w:name w:val="s173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4">
    <w:name w:val="s173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5">
    <w:name w:val="s173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6">
    <w:name w:val="s173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7">
    <w:name w:val="s173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8">
    <w:name w:val="s173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39">
    <w:name w:val="s173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0">
    <w:name w:val="s174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1">
    <w:name w:val="s174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2">
    <w:name w:val="s174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3">
    <w:name w:val="s174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4">
    <w:name w:val="s174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5">
    <w:name w:val="s174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6">
    <w:name w:val="s174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7">
    <w:name w:val="s17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8">
    <w:name w:val="s174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49">
    <w:name w:val="s174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0">
    <w:name w:val="s175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1">
    <w:name w:val="s175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2">
    <w:name w:val="s175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3">
    <w:name w:val="s175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4">
    <w:name w:val="s175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5">
    <w:name w:val="s175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6">
    <w:name w:val="s175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7">
    <w:name w:val="s175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8">
    <w:name w:val="s175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59">
    <w:name w:val="s175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0">
    <w:name w:val="s176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1">
    <w:name w:val="s176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2">
    <w:name w:val="s176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3">
    <w:name w:val="s176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4">
    <w:name w:val="s176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5">
    <w:name w:val="s176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6">
    <w:name w:val="s176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7">
    <w:name w:val="s176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8">
    <w:name w:val="s176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69">
    <w:name w:val="s176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0">
    <w:name w:val="s177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1">
    <w:name w:val="s177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2">
    <w:name w:val="s177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3">
    <w:name w:val="s177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4">
    <w:name w:val="s177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5">
    <w:name w:val="s177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6">
    <w:name w:val="s177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7">
    <w:name w:val="s177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8">
    <w:name w:val="s177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79">
    <w:name w:val="s177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0">
    <w:name w:val="s178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1">
    <w:name w:val="s178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2">
    <w:name w:val="s178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3">
    <w:name w:val="s178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4">
    <w:name w:val="s178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5">
    <w:name w:val="s178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6">
    <w:name w:val="s178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7">
    <w:name w:val="s178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8">
    <w:name w:val="s178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89">
    <w:name w:val="s178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0">
    <w:name w:val="s179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1">
    <w:name w:val="s179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2">
    <w:name w:val="s17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3">
    <w:name w:val="s17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4">
    <w:name w:val="s17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5">
    <w:name w:val="s179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6">
    <w:name w:val="s179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7">
    <w:name w:val="s17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8">
    <w:name w:val="s17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99">
    <w:name w:val="s17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0">
    <w:name w:val="s18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1">
    <w:name w:val="s180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2">
    <w:name w:val="s180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3">
    <w:name w:val="s180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4">
    <w:name w:val="s180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5">
    <w:name w:val="s180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6">
    <w:name w:val="s180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7">
    <w:name w:val="s180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8">
    <w:name w:val="s180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09">
    <w:name w:val="s180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0">
    <w:name w:val="s181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1">
    <w:name w:val="s181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2">
    <w:name w:val="s181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3">
    <w:name w:val="s181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4">
    <w:name w:val="s181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5">
    <w:name w:val="s18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6">
    <w:name w:val="s181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7">
    <w:name w:val="s181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8">
    <w:name w:val="s18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19">
    <w:name w:val="s181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0">
    <w:name w:val="s182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1">
    <w:name w:val="s182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2">
    <w:name w:val="s182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3">
    <w:name w:val="s182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4">
    <w:name w:val="s182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5">
    <w:name w:val="s182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6">
    <w:name w:val="s182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7">
    <w:name w:val="s182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8">
    <w:name w:val="s182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29">
    <w:name w:val="s182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0">
    <w:name w:val="s183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1">
    <w:name w:val="s183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2">
    <w:name w:val="s183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3">
    <w:name w:val="s183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4">
    <w:name w:val="s183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5">
    <w:name w:val="s183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6">
    <w:name w:val="s183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7">
    <w:name w:val="s183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8">
    <w:name w:val="s183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39">
    <w:name w:val="s183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0">
    <w:name w:val="s184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1">
    <w:name w:val="s184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2">
    <w:name w:val="s184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3">
    <w:name w:val="s184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4">
    <w:name w:val="s184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5">
    <w:name w:val="s184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6">
    <w:name w:val="s184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7">
    <w:name w:val="s184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8">
    <w:name w:val="s184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49">
    <w:name w:val="s184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0">
    <w:name w:val="s185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1">
    <w:name w:val="s185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2">
    <w:name w:val="s185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3">
    <w:name w:val="s185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4">
    <w:name w:val="s185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5">
    <w:name w:val="s185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6">
    <w:name w:val="s185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7">
    <w:name w:val="s185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8">
    <w:name w:val="s185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59">
    <w:name w:val="s185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0">
    <w:name w:val="s186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1">
    <w:name w:val="s186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2">
    <w:name w:val="s186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3">
    <w:name w:val="s186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4">
    <w:name w:val="s186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5">
    <w:name w:val="s186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6">
    <w:name w:val="s186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7">
    <w:name w:val="s186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8">
    <w:name w:val="s186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69">
    <w:name w:val="s186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0">
    <w:name w:val="s187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1">
    <w:name w:val="s187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2">
    <w:name w:val="s187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3">
    <w:name w:val="s187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4">
    <w:name w:val="s187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5">
    <w:name w:val="s187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6">
    <w:name w:val="s187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7">
    <w:name w:val="s187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8">
    <w:name w:val="s187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79">
    <w:name w:val="s187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0">
    <w:name w:val="s188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1">
    <w:name w:val="s188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2">
    <w:name w:val="s188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3">
    <w:name w:val="s188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4">
    <w:name w:val="s188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5">
    <w:name w:val="s188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6">
    <w:name w:val="s188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7">
    <w:name w:val="s188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8">
    <w:name w:val="s188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89">
    <w:name w:val="s188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0">
    <w:name w:val="s189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1">
    <w:name w:val="s18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2">
    <w:name w:val="s189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3">
    <w:name w:val="s189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4">
    <w:name w:val="s189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5">
    <w:name w:val="s189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6">
    <w:name w:val="s189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7">
    <w:name w:val="s189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8">
    <w:name w:val="s189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99">
    <w:name w:val="s189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0">
    <w:name w:val="s190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1">
    <w:name w:val="s190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2">
    <w:name w:val="s190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3">
    <w:name w:val="s190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4">
    <w:name w:val="s190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5">
    <w:name w:val="s190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6">
    <w:name w:val="s190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7">
    <w:name w:val="s190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8">
    <w:name w:val="s190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09">
    <w:name w:val="s190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0">
    <w:name w:val="s191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1">
    <w:name w:val="s191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2">
    <w:name w:val="s191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3">
    <w:name w:val="s191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4">
    <w:name w:val="s191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5">
    <w:name w:val="s191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6">
    <w:name w:val="s191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7">
    <w:name w:val="s191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8">
    <w:name w:val="s191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19">
    <w:name w:val="s191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0">
    <w:name w:val="s192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1">
    <w:name w:val="s192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2">
    <w:name w:val="s192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3">
    <w:name w:val="s192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4">
    <w:name w:val="s192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5">
    <w:name w:val="s192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6">
    <w:name w:val="s192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7">
    <w:name w:val="s192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8">
    <w:name w:val="s192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29">
    <w:name w:val="s192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0">
    <w:name w:val="s193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1">
    <w:name w:val="s19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2">
    <w:name w:val="s193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3">
    <w:name w:val="s193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4">
    <w:name w:val="s193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5">
    <w:name w:val="s193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6">
    <w:name w:val="s193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7">
    <w:name w:val="s193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8">
    <w:name w:val="s193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39">
    <w:name w:val="s193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0">
    <w:name w:val="s194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1">
    <w:name w:val="s194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2">
    <w:name w:val="s194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3">
    <w:name w:val="s194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4">
    <w:name w:val="s194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5">
    <w:name w:val="s194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6">
    <w:name w:val="s194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7">
    <w:name w:val="s194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8">
    <w:name w:val="s194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49">
    <w:name w:val="s194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0">
    <w:name w:val="s195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1">
    <w:name w:val="s195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2">
    <w:name w:val="s195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3">
    <w:name w:val="s195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4">
    <w:name w:val="s195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5">
    <w:name w:val="s195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6">
    <w:name w:val="s195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7">
    <w:name w:val="s195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8">
    <w:name w:val="s195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59">
    <w:name w:val="s195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0">
    <w:name w:val="s196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1">
    <w:name w:val="s196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2">
    <w:name w:val="s196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3">
    <w:name w:val="s196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4">
    <w:name w:val="s196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5">
    <w:name w:val="s196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6">
    <w:name w:val="s196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7">
    <w:name w:val="s196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8">
    <w:name w:val="s196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69">
    <w:name w:val="s196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0">
    <w:name w:val="s197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1">
    <w:name w:val="s197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2">
    <w:name w:val="s197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3">
    <w:name w:val="s197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4">
    <w:name w:val="s197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5">
    <w:name w:val="s197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6">
    <w:name w:val="s197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7">
    <w:name w:val="s197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8">
    <w:name w:val="s197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79">
    <w:name w:val="s197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0">
    <w:name w:val="s198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1">
    <w:name w:val="s198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2">
    <w:name w:val="s198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3">
    <w:name w:val="s198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4">
    <w:name w:val="s198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5">
    <w:name w:val="s198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6">
    <w:name w:val="s198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7">
    <w:name w:val="s198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8">
    <w:name w:val="s198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89">
    <w:name w:val="s198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0">
    <w:name w:val="s199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1">
    <w:name w:val="s19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2">
    <w:name w:val="s19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3">
    <w:name w:val="s19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4">
    <w:name w:val="s19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5">
    <w:name w:val="s199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6">
    <w:name w:val="s199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7">
    <w:name w:val="s199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8">
    <w:name w:val="s19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99">
    <w:name w:val="s19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0">
    <w:name w:val="s20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1">
    <w:name w:val="s200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2">
    <w:name w:val="s200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3">
    <w:name w:val="s200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4">
    <w:name w:val="s200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5">
    <w:name w:val="s200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6">
    <w:name w:val="s200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7">
    <w:name w:val="s200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8">
    <w:name w:val="s200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09">
    <w:name w:val="s200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0">
    <w:name w:val="s201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1">
    <w:name w:val="s201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2">
    <w:name w:val="s201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3">
    <w:name w:val="s201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4">
    <w:name w:val="s201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5">
    <w:name w:val="s201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6">
    <w:name w:val="s201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7">
    <w:name w:val="s201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8">
    <w:name w:val="s201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19">
    <w:name w:val="s201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0">
    <w:name w:val="s202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1">
    <w:name w:val="s202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2">
    <w:name w:val="s202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3">
    <w:name w:val="s202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4">
    <w:name w:val="s202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5">
    <w:name w:val="s202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6">
    <w:name w:val="s202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7">
    <w:name w:val="s202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8">
    <w:name w:val="s202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29">
    <w:name w:val="s202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0">
    <w:name w:val="s203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1">
    <w:name w:val="s20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2">
    <w:name w:val="s203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3">
    <w:name w:val="s203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4">
    <w:name w:val="s203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5">
    <w:name w:val="s203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6">
    <w:name w:val="s203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7">
    <w:name w:val="s203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8">
    <w:name w:val="s203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39">
    <w:name w:val="s203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0">
    <w:name w:val="s204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1">
    <w:name w:val="s204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2">
    <w:name w:val="s204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3">
    <w:name w:val="s204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4">
    <w:name w:val="s204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5">
    <w:name w:val="s204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6">
    <w:name w:val="s204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7">
    <w:name w:val="s20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8">
    <w:name w:val="s204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49">
    <w:name w:val="s204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0">
    <w:name w:val="s205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1">
    <w:name w:val="s205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2">
    <w:name w:val="s205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3">
    <w:name w:val="s205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4">
    <w:name w:val="s205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5">
    <w:name w:val="s205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6">
    <w:name w:val="s205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7">
    <w:name w:val="s205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8">
    <w:name w:val="s205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59">
    <w:name w:val="s205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0">
    <w:name w:val="s206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1">
    <w:name w:val="s206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2">
    <w:name w:val="s206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3">
    <w:name w:val="s206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4">
    <w:name w:val="s206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5">
    <w:name w:val="s206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6">
    <w:name w:val="s206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7">
    <w:name w:val="s206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8">
    <w:name w:val="s206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69">
    <w:name w:val="s206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0">
    <w:name w:val="s207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1">
    <w:name w:val="s207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2">
    <w:name w:val="s207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3">
    <w:name w:val="s207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4">
    <w:name w:val="s207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5">
    <w:name w:val="s207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6">
    <w:name w:val="s207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7">
    <w:name w:val="s207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8">
    <w:name w:val="s207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79">
    <w:name w:val="s207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0">
    <w:name w:val="s208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1">
    <w:name w:val="s208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2">
    <w:name w:val="s208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3">
    <w:name w:val="s208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4">
    <w:name w:val="s208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5">
    <w:name w:val="s208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6">
    <w:name w:val="s208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7">
    <w:name w:val="s208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8">
    <w:name w:val="s208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89">
    <w:name w:val="s208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0">
    <w:name w:val="s209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1">
    <w:name w:val="s209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2">
    <w:name w:val="s2092"/>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3">
    <w:name w:val="s209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4">
    <w:name w:val="s209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5">
    <w:name w:val="s209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6">
    <w:name w:val="s209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7">
    <w:name w:val="s209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8">
    <w:name w:val="s209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99">
    <w:name w:val="s209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0">
    <w:name w:val="s210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1">
    <w:name w:val="s210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2">
    <w:name w:val="s210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3">
    <w:name w:val="s210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4">
    <w:name w:val="s210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5">
    <w:name w:val="s210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6">
    <w:name w:val="s210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7">
    <w:name w:val="s210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8">
    <w:name w:val="s210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09">
    <w:name w:val="s210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0">
    <w:name w:val="s211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1">
    <w:name w:val="s211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2">
    <w:name w:val="s211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3">
    <w:name w:val="s211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4">
    <w:name w:val="s211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5">
    <w:name w:val="s211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6">
    <w:name w:val="s211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7">
    <w:name w:val="s211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8">
    <w:name w:val="s21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19">
    <w:name w:val="s211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0">
    <w:name w:val="s212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1">
    <w:name w:val="s212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2">
    <w:name w:val="s212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3">
    <w:name w:val="s212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4">
    <w:name w:val="s212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5">
    <w:name w:val="s212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6">
    <w:name w:val="s212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7">
    <w:name w:val="s212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8">
    <w:name w:val="s212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29">
    <w:name w:val="s212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0">
    <w:name w:val="s213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1">
    <w:name w:val="s213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2">
    <w:name w:val="s213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3">
    <w:name w:val="s213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4">
    <w:name w:val="s213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5">
    <w:name w:val="s213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6">
    <w:name w:val="s213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7">
    <w:name w:val="s213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8">
    <w:name w:val="s213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39">
    <w:name w:val="s213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0">
    <w:name w:val="s214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1">
    <w:name w:val="s214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2">
    <w:name w:val="s214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3">
    <w:name w:val="s214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4">
    <w:name w:val="s214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5">
    <w:name w:val="s214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6">
    <w:name w:val="s214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7">
    <w:name w:val="s21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8">
    <w:name w:val="s214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49">
    <w:name w:val="s214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0">
    <w:name w:val="s215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1">
    <w:name w:val="s215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2">
    <w:name w:val="s215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3">
    <w:name w:val="s215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4">
    <w:name w:val="s215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5">
    <w:name w:val="s215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6">
    <w:name w:val="s215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7">
    <w:name w:val="s215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8">
    <w:name w:val="s215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59">
    <w:name w:val="s215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0">
    <w:name w:val="s216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1">
    <w:name w:val="s216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2">
    <w:name w:val="s216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3">
    <w:name w:val="s216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4">
    <w:name w:val="s216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5">
    <w:name w:val="s216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6">
    <w:name w:val="s216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7">
    <w:name w:val="s216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8">
    <w:name w:val="s216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69">
    <w:name w:val="s216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0">
    <w:name w:val="s217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1">
    <w:name w:val="s217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2">
    <w:name w:val="s217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3">
    <w:name w:val="s217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4">
    <w:name w:val="s217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5">
    <w:name w:val="s217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6">
    <w:name w:val="s217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7">
    <w:name w:val="s217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8">
    <w:name w:val="s217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79">
    <w:name w:val="s217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0">
    <w:name w:val="s218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1">
    <w:name w:val="s218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2">
    <w:name w:val="s218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3">
    <w:name w:val="s218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4">
    <w:name w:val="s218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5">
    <w:name w:val="s218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6">
    <w:name w:val="s218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7">
    <w:name w:val="s218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8">
    <w:name w:val="s218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89">
    <w:name w:val="s218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0">
    <w:name w:val="s219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1">
    <w:name w:val="s219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2">
    <w:name w:val="s219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3">
    <w:name w:val="s219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4">
    <w:name w:val="s21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5">
    <w:name w:val="s219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6">
    <w:name w:val="s219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7">
    <w:name w:val="s219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8">
    <w:name w:val="s219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99">
    <w:name w:val="s21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0">
    <w:name w:val="s22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1">
    <w:name w:val="s220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2">
    <w:name w:val="s220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3">
    <w:name w:val="s220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4">
    <w:name w:val="s220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5">
    <w:name w:val="s220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6">
    <w:name w:val="s220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7">
    <w:name w:val="s220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8">
    <w:name w:val="s220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09">
    <w:name w:val="s220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0">
    <w:name w:val="s221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1">
    <w:name w:val="s221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2">
    <w:name w:val="s221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3">
    <w:name w:val="s221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4">
    <w:name w:val="s221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5">
    <w:name w:val="s221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6">
    <w:name w:val="s221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7">
    <w:name w:val="s221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8">
    <w:name w:val="s221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19">
    <w:name w:val="s221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0">
    <w:name w:val="s222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1">
    <w:name w:val="s222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2">
    <w:name w:val="s222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3">
    <w:name w:val="s222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4">
    <w:name w:val="s222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5">
    <w:name w:val="s222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6">
    <w:name w:val="s222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7">
    <w:name w:val="s222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8">
    <w:name w:val="s222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29">
    <w:name w:val="s222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0">
    <w:name w:val="s223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1">
    <w:name w:val="s223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2">
    <w:name w:val="s223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3">
    <w:name w:val="s223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4">
    <w:name w:val="s223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5">
    <w:name w:val="s223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6">
    <w:name w:val="s223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7">
    <w:name w:val="s223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8">
    <w:name w:val="s223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39">
    <w:name w:val="s223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0">
    <w:name w:val="s224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1">
    <w:name w:val="s224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2">
    <w:name w:val="s224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3">
    <w:name w:val="s224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4">
    <w:name w:val="s224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5">
    <w:name w:val="s224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6">
    <w:name w:val="s224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7">
    <w:name w:val="s224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8">
    <w:name w:val="s224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49">
    <w:name w:val="s224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0">
    <w:name w:val="s225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1">
    <w:name w:val="s225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2">
    <w:name w:val="s225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3">
    <w:name w:val="s225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4">
    <w:name w:val="s225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5">
    <w:name w:val="s225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6">
    <w:name w:val="s225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7">
    <w:name w:val="s225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8">
    <w:name w:val="s225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59">
    <w:name w:val="s225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0">
    <w:name w:val="s226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1">
    <w:name w:val="s226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2">
    <w:name w:val="s226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3">
    <w:name w:val="s226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4">
    <w:name w:val="s226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5">
    <w:name w:val="s226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6">
    <w:name w:val="s226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7">
    <w:name w:val="s226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8">
    <w:name w:val="s226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69">
    <w:name w:val="s226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0">
    <w:name w:val="s227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1">
    <w:name w:val="s227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2">
    <w:name w:val="s227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3">
    <w:name w:val="s227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4">
    <w:name w:val="s227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5">
    <w:name w:val="s227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6">
    <w:name w:val="s227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7">
    <w:name w:val="s227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8">
    <w:name w:val="s227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79">
    <w:name w:val="s227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0">
    <w:name w:val="s228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1">
    <w:name w:val="s228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2">
    <w:name w:val="s228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3">
    <w:name w:val="s228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4">
    <w:name w:val="s228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5">
    <w:name w:val="s228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6">
    <w:name w:val="s228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7">
    <w:name w:val="s228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8">
    <w:name w:val="s228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89">
    <w:name w:val="s228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0">
    <w:name w:val="s229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1">
    <w:name w:val="s229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2">
    <w:name w:val="s229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3">
    <w:name w:val="s229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4">
    <w:name w:val="s229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5">
    <w:name w:val="s229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6">
    <w:name w:val="s229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7">
    <w:name w:val="s229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8">
    <w:name w:val="s229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99">
    <w:name w:val="s229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0">
    <w:name w:val="s23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1">
    <w:name w:val="s230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2">
    <w:name w:val="s230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3">
    <w:name w:val="s230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4">
    <w:name w:val="s230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5">
    <w:name w:val="s230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6">
    <w:name w:val="s230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7">
    <w:name w:val="s230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8">
    <w:name w:val="s230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09">
    <w:name w:val="s230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0">
    <w:name w:val="s231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1">
    <w:name w:val="s231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2">
    <w:name w:val="s231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3">
    <w:name w:val="s231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4">
    <w:name w:val="s231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5">
    <w:name w:val="s231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6">
    <w:name w:val="s231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7">
    <w:name w:val="s231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8">
    <w:name w:val="s231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19">
    <w:name w:val="s231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0">
    <w:name w:val="s232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1">
    <w:name w:val="s232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2">
    <w:name w:val="s232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3">
    <w:name w:val="s232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4">
    <w:name w:val="s232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5">
    <w:name w:val="s232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6">
    <w:name w:val="s232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7">
    <w:name w:val="s232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8">
    <w:name w:val="s232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29">
    <w:name w:val="s232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0">
    <w:name w:val="s233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1">
    <w:name w:val="s23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2">
    <w:name w:val="s233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3">
    <w:name w:val="s233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4">
    <w:name w:val="s233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5">
    <w:name w:val="s233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6">
    <w:name w:val="s233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7">
    <w:name w:val="s233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8">
    <w:name w:val="s233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39">
    <w:name w:val="s233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0">
    <w:name w:val="s234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1">
    <w:name w:val="s234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2">
    <w:name w:val="s234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3">
    <w:name w:val="s234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4">
    <w:name w:val="s234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5">
    <w:name w:val="s234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6">
    <w:name w:val="s234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7">
    <w:name w:val="s23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8">
    <w:name w:val="s234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49">
    <w:name w:val="s234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0">
    <w:name w:val="s235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1">
    <w:name w:val="s235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2">
    <w:name w:val="s235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3">
    <w:name w:val="s235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4">
    <w:name w:val="s235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5">
    <w:name w:val="s235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6">
    <w:name w:val="s235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7">
    <w:name w:val="s235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8">
    <w:name w:val="s235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59">
    <w:name w:val="s235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0">
    <w:name w:val="s236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1">
    <w:name w:val="s236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2">
    <w:name w:val="s236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3">
    <w:name w:val="s236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4">
    <w:name w:val="s236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5">
    <w:name w:val="s236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6">
    <w:name w:val="s236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7">
    <w:name w:val="s236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8">
    <w:name w:val="s236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69">
    <w:name w:val="s236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0">
    <w:name w:val="s237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1">
    <w:name w:val="s237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2">
    <w:name w:val="s237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3">
    <w:name w:val="s237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4">
    <w:name w:val="s237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5">
    <w:name w:val="s237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6">
    <w:name w:val="s237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7">
    <w:name w:val="s237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8">
    <w:name w:val="s237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79">
    <w:name w:val="s237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0">
    <w:name w:val="s238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1">
    <w:name w:val="s238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2">
    <w:name w:val="s238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3">
    <w:name w:val="s238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4">
    <w:name w:val="s238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5">
    <w:name w:val="s238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6">
    <w:name w:val="s238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7">
    <w:name w:val="s238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8">
    <w:name w:val="s238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89">
    <w:name w:val="s238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0">
    <w:name w:val="s239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1">
    <w:name w:val="s239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2">
    <w:name w:val="s239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3">
    <w:name w:val="s239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4">
    <w:name w:val="s239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5">
    <w:name w:val="s239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6">
    <w:name w:val="s239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7">
    <w:name w:val="s239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8">
    <w:name w:val="s239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99">
    <w:name w:val="s239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0">
    <w:name w:val="s240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1">
    <w:name w:val="s240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2">
    <w:name w:val="s240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3">
    <w:name w:val="s240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4">
    <w:name w:val="s240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5">
    <w:name w:val="s240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6">
    <w:name w:val="s240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7">
    <w:name w:val="s240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8">
    <w:name w:val="s240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09">
    <w:name w:val="s240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0">
    <w:name w:val="s241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1">
    <w:name w:val="s241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2">
    <w:name w:val="s241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3">
    <w:name w:val="s241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4">
    <w:name w:val="s241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5">
    <w:name w:val="s241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6">
    <w:name w:val="s241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7">
    <w:name w:val="s241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8">
    <w:name w:val="s241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19">
    <w:name w:val="s241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0">
    <w:name w:val="s242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1">
    <w:name w:val="s242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2">
    <w:name w:val="s242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3">
    <w:name w:val="s242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4">
    <w:name w:val="s242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5">
    <w:name w:val="s242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6">
    <w:name w:val="s242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7">
    <w:name w:val="s242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8">
    <w:name w:val="s242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29">
    <w:name w:val="s242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1">
    <w:name w:val="s243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2">
    <w:name w:val="s243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3">
    <w:name w:val="s243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4">
    <w:name w:val="s243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5">
    <w:name w:val="s243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6">
    <w:name w:val="s243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7">
    <w:name w:val="s243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8">
    <w:name w:val="s243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9">
    <w:name w:val="s243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0">
    <w:name w:val="s244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1">
    <w:name w:val="s244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2">
    <w:name w:val="s244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3">
    <w:name w:val="s244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4">
    <w:name w:val="s244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5">
    <w:name w:val="s244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6">
    <w:name w:val="s244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7">
    <w:name w:val="s244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8">
    <w:name w:val="s244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49">
    <w:name w:val="s244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0">
    <w:name w:val="s245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1">
    <w:name w:val="s245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2">
    <w:name w:val="s245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3">
    <w:name w:val="s245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4">
    <w:name w:val="s245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5">
    <w:name w:val="s245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6">
    <w:name w:val="s245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7">
    <w:name w:val="s245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8">
    <w:name w:val="s245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59">
    <w:name w:val="s245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0">
    <w:name w:val="s246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1">
    <w:name w:val="s246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2">
    <w:name w:val="s246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3">
    <w:name w:val="s246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4">
    <w:name w:val="s246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5">
    <w:name w:val="s246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6">
    <w:name w:val="s246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7">
    <w:name w:val="s246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8">
    <w:name w:val="s246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69">
    <w:name w:val="s246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0">
    <w:name w:val="s247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1">
    <w:name w:val="s247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2">
    <w:name w:val="s247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3">
    <w:name w:val="s247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4">
    <w:name w:val="s247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5">
    <w:name w:val="s247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6">
    <w:name w:val="s247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7">
    <w:name w:val="s247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8">
    <w:name w:val="s247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79">
    <w:name w:val="s247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0">
    <w:name w:val="s248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1">
    <w:name w:val="s248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2">
    <w:name w:val="s248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3">
    <w:name w:val="s248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4">
    <w:name w:val="s248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5">
    <w:name w:val="s248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6">
    <w:name w:val="s248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7">
    <w:name w:val="s248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8">
    <w:name w:val="s248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89">
    <w:name w:val="s248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0">
    <w:name w:val="s249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1">
    <w:name w:val="s249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2">
    <w:name w:val="s249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3">
    <w:name w:val="s2493"/>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4">
    <w:name w:val="s2494"/>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5">
    <w:name w:val="s249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6">
    <w:name w:val="s249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7">
    <w:name w:val="s249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8">
    <w:name w:val="s249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99">
    <w:name w:val="s249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0">
    <w:name w:val="s250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1">
    <w:name w:val="s250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2">
    <w:name w:val="s250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3">
    <w:name w:val="s250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4">
    <w:name w:val="s250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5">
    <w:name w:val="s250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6">
    <w:name w:val="s250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7">
    <w:name w:val="s250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8">
    <w:name w:val="s250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09">
    <w:name w:val="s250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0">
    <w:name w:val="s251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1">
    <w:name w:val="s251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2">
    <w:name w:val="s251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3">
    <w:name w:val="s251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4">
    <w:name w:val="s251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5">
    <w:name w:val="s251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6">
    <w:name w:val="s251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7">
    <w:name w:val="s251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8">
    <w:name w:val="s251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19">
    <w:name w:val="s251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0">
    <w:name w:val="s252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1">
    <w:name w:val="s252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2">
    <w:name w:val="s252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3">
    <w:name w:val="s252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4">
    <w:name w:val="s252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5">
    <w:name w:val="s252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6">
    <w:name w:val="s252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7">
    <w:name w:val="s252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8">
    <w:name w:val="s252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29">
    <w:name w:val="s252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0">
    <w:name w:val="s253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1">
    <w:name w:val="s253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2">
    <w:name w:val="s253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3">
    <w:name w:val="s253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4">
    <w:name w:val="s253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5">
    <w:name w:val="s253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6">
    <w:name w:val="s253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7">
    <w:name w:val="s253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8">
    <w:name w:val="s253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39">
    <w:name w:val="s253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0">
    <w:name w:val="s254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1">
    <w:name w:val="s254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2">
    <w:name w:val="s254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3">
    <w:name w:val="s254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4">
    <w:name w:val="s254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5">
    <w:name w:val="s254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6">
    <w:name w:val="s254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7">
    <w:name w:val="s25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8">
    <w:name w:val="s254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49">
    <w:name w:val="s254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0">
    <w:name w:val="s255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1">
    <w:name w:val="s255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2">
    <w:name w:val="s255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3">
    <w:name w:val="s255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4">
    <w:name w:val="s255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5">
    <w:name w:val="s255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6">
    <w:name w:val="s255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7">
    <w:name w:val="s255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8">
    <w:name w:val="s255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59">
    <w:name w:val="s255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0">
    <w:name w:val="s256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1">
    <w:name w:val="s2561"/>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2">
    <w:name w:val="s256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3">
    <w:name w:val="s256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4">
    <w:name w:val="s256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5">
    <w:name w:val="s256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6">
    <w:name w:val="s256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7">
    <w:name w:val="s256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8">
    <w:name w:val="s256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69">
    <w:name w:val="s256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0">
    <w:name w:val="s257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1">
    <w:name w:val="s257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2">
    <w:name w:val="s257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3">
    <w:name w:val="s257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4">
    <w:name w:val="s257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5">
    <w:name w:val="s257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6">
    <w:name w:val="s257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7">
    <w:name w:val="s257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8">
    <w:name w:val="s257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79">
    <w:name w:val="s257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0">
    <w:name w:val="s258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1">
    <w:name w:val="s258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2">
    <w:name w:val="s258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3">
    <w:name w:val="s258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4">
    <w:name w:val="s258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5">
    <w:name w:val="s258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6">
    <w:name w:val="s258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7">
    <w:name w:val="s258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8">
    <w:name w:val="s258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89">
    <w:name w:val="s258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0">
    <w:name w:val="s259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1">
    <w:name w:val="s25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2">
    <w:name w:val="s259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3">
    <w:name w:val="s259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4">
    <w:name w:val="s259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5">
    <w:name w:val="s259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6">
    <w:name w:val="s259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7">
    <w:name w:val="s25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8">
    <w:name w:val="s25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99">
    <w:name w:val="s259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0">
    <w:name w:val="s260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1">
    <w:name w:val="s260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2">
    <w:name w:val="s260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3">
    <w:name w:val="s260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4">
    <w:name w:val="s260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5">
    <w:name w:val="s260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6">
    <w:name w:val="s260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7">
    <w:name w:val="s260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8">
    <w:name w:val="s260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09">
    <w:name w:val="s260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0">
    <w:name w:val="s2610"/>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1">
    <w:name w:val="s261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2">
    <w:name w:val="s261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3">
    <w:name w:val="s261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4">
    <w:name w:val="s261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5">
    <w:name w:val="s261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6">
    <w:name w:val="s261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7">
    <w:name w:val="s261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8">
    <w:name w:val="s261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19">
    <w:name w:val="s261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0">
    <w:name w:val="s262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1">
    <w:name w:val="s262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2">
    <w:name w:val="s262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3">
    <w:name w:val="s262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4">
    <w:name w:val="s262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5">
    <w:name w:val="s262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6">
    <w:name w:val="s262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7">
    <w:name w:val="s262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8">
    <w:name w:val="s262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29">
    <w:name w:val="s262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0">
    <w:name w:val="s263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1">
    <w:name w:val="s263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2">
    <w:name w:val="s263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3">
    <w:name w:val="s2633"/>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4">
    <w:name w:val="s263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5">
    <w:name w:val="s263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6">
    <w:name w:val="s263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7">
    <w:name w:val="s263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8">
    <w:name w:val="s263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39">
    <w:name w:val="s263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0">
    <w:name w:val="s264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1">
    <w:name w:val="s2641"/>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2">
    <w:name w:val="s264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3">
    <w:name w:val="s264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4">
    <w:name w:val="s264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5">
    <w:name w:val="s264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6">
    <w:name w:val="s264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7">
    <w:name w:val="s264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8">
    <w:name w:val="s264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49">
    <w:name w:val="s264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0">
    <w:name w:val="s265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1">
    <w:name w:val="s265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2">
    <w:name w:val="s265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3">
    <w:name w:val="s265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4">
    <w:name w:val="s265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5">
    <w:name w:val="s265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6">
    <w:name w:val="s265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7">
    <w:name w:val="s265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8">
    <w:name w:val="s265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59">
    <w:name w:val="s265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0">
    <w:name w:val="s266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1">
    <w:name w:val="s266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2">
    <w:name w:val="s266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3">
    <w:name w:val="s266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4">
    <w:name w:val="s266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5">
    <w:name w:val="s266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6">
    <w:name w:val="s266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7">
    <w:name w:val="s2667"/>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8">
    <w:name w:val="s2668"/>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69">
    <w:name w:val="s2669"/>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0">
    <w:name w:val="s267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1">
    <w:name w:val="s267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2">
    <w:name w:val="s267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3">
    <w:name w:val="s267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4">
    <w:name w:val="s267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5">
    <w:name w:val="s267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6">
    <w:name w:val="s267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7">
    <w:name w:val="s267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8">
    <w:name w:val="s267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79">
    <w:name w:val="s267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0">
    <w:name w:val="s268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1">
    <w:name w:val="s268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2">
    <w:name w:val="s268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3">
    <w:name w:val="s268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4">
    <w:name w:val="s268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5">
    <w:name w:val="s268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6">
    <w:name w:val="s268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7">
    <w:name w:val="s268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8">
    <w:name w:val="s268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0">
    <w:name w:val="s2690"/>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1">
    <w:name w:val="s2691"/>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2">
    <w:name w:val="s269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3">
    <w:name w:val="s269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4">
    <w:name w:val="s269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5">
    <w:name w:val="s269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6">
    <w:name w:val="s269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7">
    <w:name w:val="s2697"/>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8">
    <w:name w:val="s269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99">
    <w:name w:val="s269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0">
    <w:name w:val="s270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1">
    <w:name w:val="s270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2">
    <w:name w:val="s270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3">
    <w:name w:val="s270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4">
    <w:name w:val="s270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5">
    <w:name w:val="s270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6">
    <w:name w:val="s270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7">
    <w:name w:val="s270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8">
    <w:name w:val="s270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09">
    <w:name w:val="s270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0">
    <w:name w:val="s271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1">
    <w:name w:val="s271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2">
    <w:name w:val="s271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3">
    <w:name w:val="s271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4">
    <w:name w:val="s271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5">
    <w:name w:val="s271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6">
    <w:name w:val="s271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7">
    <w:name w:val="s271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8">
    <w:name w:val="s271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19">
    <w:name w:val="s271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0">
    <w:name w:val="s272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1">
    <w:name w:val="s272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2">
    <w:name w:val="s272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3">
    <w:name w:val="s272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4">
    <w:name w:val="s272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5">
    <w:name w:val="s272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6">
    <w:name w:val="s272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7">
    <w:name w:val="s272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8">
    <w:name w:val="s272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29">
    <w:name w:val="s272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0">
    <w:name w:val="s273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1">
    <w:name w:val="s273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2">
    <w:name w:val="s273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3">
    <w:name w:val="s273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4">
    <w:name w:val="s2734"/>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5">
    <w:name w:val="s273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6">
    <w:name w:val="s273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7">
    <w:name w:val="s273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8">
    <w:name w:val="s2738"/>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39">
    <w:name w:val="s2739"/>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0">
    <w:name w:val="s274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1">
    <w:name w:val="s274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2">
    <w:name w:val="s274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3">
    <w:name w:val="s274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4">
    <w:name w:val="s274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5">
    <w:name w:val="s274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6">
    <w:name w:val="s274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7">
    <w:name w:val="s27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8">
    <w:name w:val="s274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49">
    <w:name w:val="s2749"/>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0">
    <w:name w:val="s275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1">
    <w:name w:val="s275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2">
    <w:name w:val="s275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3">
    <w:name w:val="s275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4">
    <w:name w:val="s275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5">
    <w:name w:val="s275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6">
    <w:name w:val="s2756"/>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7">
    <w:name w:val="s275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8">
    <w:name w:val="s275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59">
    <w:name w:val="s275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0">
    <w:name w:val="s276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1">
    <w:name w:val="s276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2">
    <w:name w:val="s276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3">
    <w:name w:val="s276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4">
    <w:name w:val="s276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5">
    <w:name w:val="s276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6">
    <w:name w:val="s276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7">
    <w:name w:val="s276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8">
    <w:name w:val="s276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69">
    <w:name w:val="s2769"/>
    <w:basedOn w:val="a"/>
    <w:rsid w:val="00BB4C8F"/>
    <w:pPr>
      <w:pBdr>
        <w:top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0">
    <w:name w:val="s2770"/>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1">
    <w:name w:val="s2771"/>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2">
    <w:name w:val="s277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3">
    <w:name w:val="s277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4">
    <w:name w:val="s277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5">
    <w:name w:val="s277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6">
    <w:name w:val="s277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7">
    <w:name w:val="s277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8">
    <w:name w:val="s277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79">
    <w:name w:val="s277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0">
    <w:name w:val="s278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1">
    <w:name w:val="s2781"/>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2">
    <w:name w:val="s278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3">
    <w:name w:val="s278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4">
    <w:name w:val="s278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5">
    <w:name w:val="s278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6">
    <w:name w:val="s278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7">
    <w:name w:val="s278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8">
    <w:name w:val="s278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89">
    <w:name w:val="s278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0">
    <w:name w:val="s2790"/>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1">
    <w:name w:val="s279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2">
    <w:name w:val="s2792"/>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3">
    <w:name w:val="s279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4">
    <w:name w:val="s2794"/>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5">
    <w:name w:val="s2795"/>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6">
    <w:name w:val="s279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7">
    <w:name w:val="s279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8">
    <w:name w:val="s279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99">
    <w:name w:val="s279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0">
    <w:name w:val="s280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1">
    <w:name w:val="s280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2">
    <w:name w:val="s280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3">
    <w:name w:val="s280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4">
    <w:name w:val="s280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5">
    <w:name w:val="s280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6">
    <w:name w:val="s280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7">
    <w:name w:val="s280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8">
    <w:name w:val="s280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09">
    <w:name w:val="s280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0">
    <w:name w:val="s281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1">
    <w:name w:val="s281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2">
    <w:name w:val="s281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3">
    <w:name w:val="s281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4">
    <w:name w:val="s281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5">
    <w:name w:val="s281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6">
    <w:name w:val="s2816"/>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7">
    <w:name w:val="s2817"/>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8">
    <w:name w:val="s281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19">
    <w:name w:val="s281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0">
    <w:name w:val="s282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1">
    <w:name w:val="s282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2">
    <w:name w:val="s282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3">
    <w:name w:val="s282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4">
    <w:name w:val="s282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5">
    <w:name w:val="s282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6">
    <w:name w:val="s2826"/>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7">
    <w:name w:val="s282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8">
    <w:name w:val="s282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29">
    <w:name w:val="s282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0">
    <w:name w:val="s283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1">
    <w:name w:val="s2831"/>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2">
    <w:name w:val="s283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3">
    <w:name w:val="s2833"/>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4">
    <w:name w:val="s2834"/>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5">
    <w:name w:val="s283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6">
    <w:name w:val="s2836"/>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7">
    <w:name w:val="s2837"/>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8">
    <w:name w:val="s283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39">
    <w:name w:val="s283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0">
    <w:name w:val="s284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1">
    <w:name w:val="s284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2">
    <w:name w:val="s2842"/>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3">
    <w:name w:val="s284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4">
    <w:name w:val="s2844"/>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5">
    <w:name w:val="s2845"/>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6">
    <w:name w:val="s284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7">
    <w:name w:val="s284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8">
    <w:name w:val="s2848"/>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49">
    <w:name w:val="s284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0">
    <w:name w:val="s285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1">
    <w:name w:val="s285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2">
    <w:name w:val="s285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3">
    <w:name w:val="s285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4">
    <w:name w:val="s285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5">
    <w:name w:val="s285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6">
    <w:name w:val="s285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7">
    <w:name w:val="s285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8">
    <w:name w:val="s285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9">
    <w:name w:val="s2859"/>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0">
    <w:name w:val="s2860"/>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1">
    <w:name w:val="s286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2">
    <w:name w:val="s2862"/>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3">
    <w:name w:val="s2863"/>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4">
    <w:name w:val="s2864"/>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5">
    <w:name w:val="s2865"/>
    <w:basedOn w:val="a"/>
    <w:rsid w:val="00BB4C8F"/>
    <w:pPr>
      <w:pBdr>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6">
    <w:name w:val="s286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7">
    <w:name w:val="s286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8">
    <w:name w:val="s2868"/>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69">
    <w:name w:val="s2869"/>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0">
    <w:name w:val="s287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1">
    <w:name w:val="s287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2">
    <w:name w:val="s287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3">
    <w:name w:val="s287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4">
    <w:name w:val="s287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5">
    <w:name w:val="s2875"/>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6">
    <w:name w:val="s2876"/>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7">
    <w:name w:val="s287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8">
    <w:name w:val="s287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79">
    <w:name w:val="s287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0">
    <w:name w:val="s288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1">
    <w:name w:val="s288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2">
    <w:name w:val="s288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3">
    <w:name w:val="s288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4">
    <w:name w:val="s288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5">
    <w:name w:val="s288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6">
    <w:name w:val="s288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7">
    <w:name w:val="s2887"/>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8">
    <w:name w:val="s288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89">
    <w:name w:val="s288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0">
    <w:name w:val="s289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1">
    <w:name w:val="s289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2">
    <w:name w:val="s2892"/>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3">
    <w:name w:val="s289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4">
    <w:name w:val="s289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5">
    <w:name w:val="s289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6">
    <w:name w:val="s289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7">
    <w:name w:val="s289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8">
    <w:name w:val="s289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99">
    <w:name w:val="s289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0">
    <w:name w:val="s2900"/>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1">
    <w:name w:val="s290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2">
    <w:name w:val="s290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3">
    <w:name w:val="s290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4">
    <w:name w:val="s290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5">
    <w:name w:val="s290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6">
    <w:name w:val="s290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7">
    <w:name w:val="s290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8">
    <w:name w:val="s2908"/>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09">
    <w:name w:val="s290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0">
    <w:name w:val="s291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1">
    <w:name w:val="s291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2">
    <w:name w:val="s291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3">
    <w:name w:val="s291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4">
    <w:name w:val="s291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5">
    <w:name w:val="s2915"/>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6">
    <w:name w:val="s291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7">
    <w:name w:val="s2917"/>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8">
    <w:name w:val="s291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19">
    <w:name w:val="s291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0">
    <w:name w:val="s292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1">
    <w:name w:val="s292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2">
    <w:name w:val="s292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3">
    <w:name w:val="s2923"/>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4">
    <w:name w:val="s292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5">
    <w:name w:val="s292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6">
    <w:name w:val="s292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7">
    <w:name w:val="s292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8">
    <w:name w:val="s292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29">
    <w:name w:val="s292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0">
    <w:name w:val="s293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1">
    <w:name w:val="s2931"/>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2">
    <w:name w:val="s293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3">
    <w:name w:val="s2933"/>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4">
    <w:name w:val="s293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5">
    <w:name w:val="s2935"/>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6">
    <w:name w:val="s293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7">
    <w:name w:val="s293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8">
    <w:name w:val="s293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39">
    <w:name w:val="s2939"/>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0">
    <w:name w:val="s2940"/>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1">
    <w:name w:val="s2941"/>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2">
    <w:name w:val="s2942"/>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3">
    <w:name w:val="s294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4">
    <w:name w:val="s2944"/>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5">
    <w:name w:val="s2945"/>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6">
    <w:name w:val="s2946"/>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7">
    <w:name w:val="s294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8">
    <w:name w:val="s294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49">
    <w:name w:val="s294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0">
    <w:name w:val="s295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1">
    <w:name w:val="s295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2">
    <w:name w:val="s2952"/>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3">
    <w:name w:val="s2953"/>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4">
    <w:name w:val="s295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5">
    <w:name w:val="s2955"/>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6">
    <w:name w:val="s2956"/>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7">
    <w:name w:val="s295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8">
    <w:name w:val="s295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59">
    <w:name w:val="s295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0">
    <w:name w:val="s296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1">
    <w:name w:val="s296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2">
    <w:name w:val="s296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3">
    <w:name w:val="s296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4">
    <w:name w:val="s2964"/>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5">
    <w:name w:val="s2965"/>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6">
    <w:name w:val="s2966"/>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7">
    <w:name w:val="s2967"/>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8">
    <w:name w:val="s2968"/>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69">
    <w:name w:val="s2969"/>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0">
    <w:name w:val="s2970"/>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1">
    <w:name w:val="s2971"/>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2">
    <w:name w:val="s2972"/>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3">
    <w:name w:val="s2973"/>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4">
    <w:name w:val="s2974"/>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5">
    <w:name w:val="s2975"/>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6">
    <w:name w:val="s297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7">
    <w:name w:val="s2977"/>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8">
    <w:name w:val="s2978"/>
    <w:basedOn w:val="a"/>
    <w:rsid w:val="00BB4C8F"/>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79">
    <w:name w:val="s297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0">
    <w:name w:val="s298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1">
    <w:name w:val="s2981"/>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2">
    <w:name w:val="s2982"/>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3">
    <w:name w:val="s2983"/>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4">
    <w:name w:val="s298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5">
    <w:name w:val="s298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6">
    <w:name w:val="s2986"/>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7">
    <w:name w:val="s298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8">
    <w:name w:val="s2988"/>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89">
    <w:name w:val="s2989"/>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0">
    <w:name w:val="s2990"/>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1">
    <w:name w:val="s299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2">
    <w:name w:val="s2992"/>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3">
    <w:name w:val="s2993"/>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4">
    <w:name w:val="s2994"/>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5">
    <w:name w:val="s299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6">
    <w:name w:val="s299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7">
    <w:name w:val="s2997"/>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8">
    <w:name w:val="s2998"/>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99">
    <w:name w:val="s2999"/>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0">
    <w:name w:val="s300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1">
    <w:name w:val="s300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2">
    <w:name w:val="s300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3">
    <w:name w:val="s3003"/>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4">
    <w:name w:val="s3004"/>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5">
    <w:name w:val="s3005"/>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6">
    <w:name w:val="s3006"/>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7">
    <w:name w:val="s3007"/>
    <w:basedOn w:val="a"/>
    <w:rsid w:val="00BB4C8F"/>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8">
    <w:name w:val="s3008"/>
    <w:basedOn w:val="a"/>
    <w:rsid w:val="00BB4C8F"/>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09">
    <w:name w:val="s3009"/>
    <w:basedOn w:val="a"/>
    <w:rsid w:val="00BB4C8F"/>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0">
    <w:name w:val="s3010"/>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1">
    <w:name w:val="s3011"/>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2">
    <w:name w:val="s3012"/>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3">
    <w:name w:val="s3013"/>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4">
    <w:name w:val="s3014"/>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5">
    <w:name w:val="s3015"/>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6">
    <w:name w:val="s3016"/>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7">
    <w:name w:val="s3017"/>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8">
    <w:name w:val="s3018"/>
    <w:basedOn w:val="a"/>
    <w:rsid w:val="00BB4C8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19">
    <w:name w:val="s3019"/>
    <w:basedOn w:val="a"/>
    <w:rsid w:val="00BB4C8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0">
    <w:name w:val="s3020"/>
    <w:basedOn w:val="a"/>
    <w:rsid w:val="00BB4C8F"/>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1">
    <w:name w:val="s3021"/>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2">
    <w:name w:val="s302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3">
    <w:name w:val="s302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4">
    <w:name w:val="s3024"/>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5">
    <w:name w:val="s3025"/>
    <w:basedOn w:val="a"/>
    <w:rsid w:val="00BB4C8F"/>
    <w:pPr>
      <w:pBdr>
        <w:top w:val="single" w:sz="4" w:space="0" w:color="auto"/>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6">
    <w:name w:val="s3026"/>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7">
    <w:name w:val="s3027"/>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8">
    <w:name w:val="s3028"/>
    <w:basedOn w:val="a"/>
    <w:rsid w:val="00BB4C8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29">
    <w:name w:val="s3029"/>
    <w:basedOn w:val="a"/>
    <w:rsid w:val="00BB4C8F"/>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30">
    <w:name w:val="s3030"/>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31">
    <w:name w:val="s3031"/>
    <w:basedOn w:val="a"/>
    <w:rsid w:val="00BB4C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32">
    <w:name w:val="s3032"/>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33">
    <w:name w:val="s3033"/>
    <w:basedOn w:val="a"/>
    <w:rsid w:val="00BB4C8F"/>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n">
    <w:name w:val="a_n"/>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d">
    <w:name w:val="red"/>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1"/>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89">
    <w:name w:val="s89"/>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5">
    <w:name w:val="s285"/>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67">
    <w:name w:val="s467"/>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14">
    <w:name w:val="s914"/>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82">
    <w:name w:val="s1582"/>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30">
    <w:name w:val="s2430"/>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89">
    <w:name w:val="s2689"/>
    <w:basedOn w:val="a"/>
    <w:rsid w:val="00BB4C8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ame">
    <w:name w:val="name"/>
    <w:basedOn w:val="a0"/>
    <w:rsid w:val="00BB4C8F"/>
    <w:rPr>
      <w:rFonts w:ascii="Times New Roman" w:hAnsi="Times New Roman" w:cs="Times New Roman" w:hint="default"/>
      <w:b/>
      <w:bCs/>
      <w:caps/>
    </w:rPr>
  </w:style>
  <w:style w:type="character" w:customStyle="1" w:styleId="promulgator">
    <w:name w:val="promulgator"/>
    <w:basedOn w:val="a0"/>
    <w:rsid w:val="00BB4C8F"/>
    <w:rPr>
      <w:rFonts w:ascii="Times New Roman" w:hAnsi="Times New Roman" w:cs="Times New Roman" w:hint="default"/>
      <w:b/>
      <w:bCs/>
      <w:caps/>
    </w:rPr>
  </w:style>
  <w:style w:type="character" w:customStyle="1" w:styleId="datepr">
    <w:name w:val="datepr"/>
    <w:basedOn w:val="a0"/>
    <w:rsid w:val="00BB4C8F"/>
    <w:rPr>
      <w:rFonts w:ascii="Times New Roman" w:hAnsi="Times New Roman" w:cs="Times New Roman" w:hint="default"/>
      <w:i/>
      <w:iCs/>
    </w:rPr>
  </w:style>
  <w:style w:type="character" w:customStyle="1" w:styleId="datecity">
    <w:name w:val="datecity"/>
    <w:basedOn w:val="a0"/>
    <w:rsid w:val="00BB4C8F"/>
    <w:rPr>
      <w:rFonts w:ascii="Times New Roman" w:hAnsi="Times New Roman" w:cs="Times New Roman" w:hint="default"/>
      <w:i/>
      <w:iCs/>
      <w:sz w:val="24"/>
      <w:szCs w:val="24"/>
    </w:rPr>
  </w:style>
  <w:style w:type="character" w:customStyle="1" w:styleId="datereg">
    <w:name w:val="datereg"/>
    <w:basedOn w:val="a0"/>
    <w:rsid w:val="00BB4C8F"/>
    <w:rPr>
      <w:rFonts w:ascii="Times New Roman" w:hAnsi="Times New Roman" w:cs="Times New Roman" w:hint="default"/>
    </w:rPr>
  </w:style>
  <w:style w:type="character" w:customStyle="1" w:styleId="number">
    <w:name w:val="number"/>
    <w:basedOn w:val="a0"/>
    <w:rsid w:val="00BB4C8F"/>
    <w:rPr>
      <w:rFonts w:ascii="Times New Roman" w:hAnsi="Times New Roman" w:cs="Times New Roman" w:hint="default"/>
      <w:i/>
      <w:iCs/>
    </w:rPr>
  </w:style>
  <w:style w:type="character" w:customStyle="1" w:styleId="bigsimbol">
    <w:name w:val="bigsimbol"/>
    <w:basedOn w:val="a0"/>
    <w:rsid w:val="00BB4C8F"/>
    <w:rPr>
      <w:rFonts w:ascii="Times New Roman" w:hAnsi="Times New Roman" w:cs="Times New Roman" w:hint="default"/>
      <w:caps/>
    </w:rPr>
  </w:style>
  <w:style w:type="character" w:customStyle="1" w:styleId="razr">
    <w:name w:val="razr"/>
    <w:basedOn w:val="a0"/>
    <w:rsid w:val="00BB4C8F"/>
    <w:rPr>
      <w:rFonts w:ascii="Times New Roman" w:hAnsi="Times New Roman" w:cs="Times New Roman" w:hint="default"/>
      <w:spacing w:val="30"/>
    </w:rPr>
  </w:style>
  <w:style w:type="character" w:customStyle="1" w:styleId="onesymbol">
    <w:name w:val="onesymbol"/>
    <w:basedOn w:val="a0"/>
    <w:rsid w:val="00BB4C8F"/>
    <w:rPr>
      <w:rFonts w:ascii="Symbol" w:hAnsi="Symbol" w:hint="default"/>
    </w:rPr>
  </w:style>
  <w:style w:type="character" w:customStyle="1" w:styleId="onewind3">
    <w:name w:val="onewind3"/>
    <w:basedOn w:val="a0"/>
    <w:rsid w:val="00BB4C8F"/>
    <w:rPr>
      <w:rFonts w:ascii="Wingdings 3" w:hAnsi="Wingdings 3" w:hint="default"/>
    </w:rPr>
  </w:style>
  <w:style w:type="character" w:customStyle="1" w:styleId="onewind2">
    <w:name w:val="onewind2"/>
    <w:basedOn w:val="a0"/>
    <w:rsid w:val="00BB4C8F"/>
    <w:rPr>
      <w:rFonts w:ascii="Wingdings 2" w:hAnsi="Wingdings 2" w:hint="default"/>
    </w:rPr>
  </w:style>
  <w:style w:type="character" w:customStyle="1" w:styleId="onewind">
    <w:name w:val="onewind"/>
    <w:basedOn w:val="a0"/>
    <w:rsid w:val="00BB4C8F"/>
    <w:rPr>
      <w:rFonts w:ascii="Wingdings" w:hAnsi="Wingdings" w:hint="default"/>
    </w:rPr>
  </w:style>
  <w:style w:type="character" w:customStyle="1" w:styleId="rednoun">
    <w:name w:val="rednoun"/>
    <w:basedOn w:val="a0"/>
    <w:rsid w:val="00BB4C8F"/>
  </w:style>
  <w:style w:type="character" w:customStyle="1" w:styleId="post">
    <w:name w:val="post"/>
    <w:basedOn w:val="a0"/>
    <w:rsid w:val="00BB4C8F"/>
    <w:rPr>
      <w:rFonts w:ascii="Times New Roman" w:hAnsi="Times New Roman" w:cs="Times New Roman" w:hint="default"/>
      <w:b/>
      <w:bCs/>
      <w:i/>
      <w:iCs/>
      <w:sz w:val="22"/>
      <w:szCs w:val="22"/>
    </w:rPr>
  </w:style>
  <w:style w:type="character" w:customStyle="1" w:styleId="pers">
    <w:name w:val="pers"/>
    <w:basedOn w:val="a0"/>
    <w:rsid w:val="00BB4C8F"/>
    <w:rPr>
      <w:rFonts w:ascii="Times New Roman" w:hAnsi="Times New Roman" w:cs="Times New Roman" w:hint="default"/>
      <w:b/>
      <w:bCs/>
      <w:i/>
      <w:iCs/>
      <w:sz w:val="22"/>
      <w:szCs w:val="22"/>
    </w:rPr>
  </w:style>
  <w:style w:type="character" w:customStyle="1" w:styleId="arabic">
    <w:name w:val="arabic"/>
    <w:basedOn w:val="a0"/>
    <w:rsid w:val="00BB4C8F"/>
    <w:rPr>
      <w:rFonts w:ascii="Times New Roman" w:hAnsi="Times New Roman" w:cs="Times New Roman" w:hint="default"/>
    </w:rPr>
  </w:style>
  <w:style w:type="character" w:customStyle="1" w:styleId="articlec">
    <w:name w:val="articlec"/>
    <w:basedOn w:val="a0"/>
    <w:rsid w:val="00BB4C8F"/>
    <w:rPr>
      <w:rFonts w:ascii="Times New Roman" w:hAnsi="Times New Roman" w:cs="Times New Roman" w:hint="default"/>
      <w:b/>
      <w:bCs/>
    </w:rPr>
  </w:style>
  <w:style w:type="character" w:customStyle="1" w:styleId="roman">
    <w:name w:val="roman"/>
    <w:basedOn w:val="a0"/>
    <w:rsid w:val="00BB4C8F"/>
    <w:rPr>
      <w:rFonts w:ascii="Arial" w:hAnsi="Arial" w:cs="Arial" w:hint="default"/>
    </w:rPr>
  </w:style>
  <w:style w:type="table" w:customStyle="1" w:styleId="tablencpi">
    <w:name w:val="tablencpi"/>
    <w:basedOn w:val="a1"/>
    <w:rsid w:val="00BB4C8F"/>
    <w:pPr>
      <w:ind w:firstLine="0"/>
      <w:jc w:val="left"/>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BB4C8F"/>
    <w:rPr>
      <w:rFonts w:ascii="Segoe UI" w:hAnsi="Segoe UI" w:cs="Segoe UI"/>
      <w:sz w:val="18"/>
      <w:szCs w:val="18"/>
    </w:rPr>
  </w:style>
  <w:style w:type="character" w:customStyle="1" w:styleId="a6">
    <w:name w:val="Текст выноски Знак"/>
    <w:basedOn w:val="a0"/>
    <w:link w:val="a5"/>
    <w:uiPriority w:val="99"/>
    <w:semiHidden/>
    <w:rsid w:val="00BB4C8F"/>
    <w:rPr>
      <w:rFonts w:ascii="Segoe UI" w:hAnsi="Segoe UI" w:cs="Segoe UI"/>
      <w:sz w:val="18"/>
      <w:szCs w:val="18"/>
    </w:rPr>
  </w:style>
  <w:style w:type="paragraph" w:styleId="a7">
    <w:name w:val="header"/>
    <w:basedOn w:val="a"/>
    <w:link w:val="a8"/>
    <w:uiPriority w:val="99"/>
    <w:unhideWhenUsed/>
    <w:rsid w:val="00A624F1"/>
    <w:pPr>
      <w:tabs>
        <w:tab w:val="center" w:pos="4677"/>
        <w:tab w:val="right" w:pos="9355"/>
      </w:tabs>
    </w:pPr>
  </w:style>
  <w:style w:type="character" w:customStyle="1" w:styleId="a8">
    <w:name w:val="Верхний колонтитул Знак"/>
    <w:basedOn w:val="a0"/>
    <w:link w:val="a7"/>
    <w:uiPriority w:val="99"/>
    <w:rsid w:val="00A624F1"/>
  </w:style>
  <w:style w:type="paragraph" w:styleId="a9">
    <w:name w:val="footer"/>
    <w:basedOn w:val="a"/>
    <w:link w:val="aa"/>
    <w:uiPriority w:val="99"/>
    <w:unhideWhenUsed/>
    <w:rsid w:val="00A624F1"/>
    <w:pPr>
      <w:tabs>
        <w:tab w:val="center" w:pos="4677"/>
        <w:tab w:val="right" w:pos="9355"/>
      </w:tabs>
    </w:pPr>
  </w:style>
  <w:style w:type="character" w:customStyle="1" w:styleId="aa">
    <w:name w:val="Нижний колонтитул Знак"/>
    <w:basedOn w:val="a0"/>
    <w:link w:val="a9"/>
    <w:uiPriority w:val="99"/>
    <w:rsid w:val="00A6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791">
      <w:bodyDiv w:val="1"/>
      <w:marLeft w:val="0"/>
      <w:marRight w:val="0"/>
      <w:marTop w:val="0"/>
      <w:marBottom w:val="0"/>
      <w:divBdr>
        <w:top w:val="none" w:sz="0" w:space="0" w:color="auto"/>
        <w:left w:val="none" w:sz="0" w:space="0" w:color="auto"/>
        <w:bottom w:val="none" w:sz="0" w:space="0" w:color="auto"/>
        <w:right w:val="none" w:sz="0" w:space="0" w:color="auto"/>
      </w:divBdr>
    </w:div>
    <w:div w:id="6686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nezhko\Temp\326691.htm" TargetMode="External"/><Relationship Id="rId18" Type="http://schemas.openxmlformats.org/officeDocument/2006/relationships/hyperlink" Target="file:///C:\Gbinfo_u\snezhko\Temp\326691.htm" TargetMode="External"/><Relationship Id="rId26" Type="http://schemas.openxmlformats.org/officeDocument/2006/relationships/hyperlink" Target="file:///C:\Gbinfo_u\snezhko\Temp\326691.htm" TargetMode="External"/><Relationship Id="rId39" Type="http://schemas.openxmlformats.org/officeDocument/2006/relationships/hyperlink" Target="file:///C:\Gbinfo_u\snezhko\Temp\326691.htm" TargetMode="External"/><Relationship Id="rId21" Type="http://schemas.openxmlformats.org/officeDocument/2006/relationships/hyperlink" Target="file:///C:\Gbinfo_u\snezhko\Temp\326691.htm" TargetMode="External"/><Relationship Id="rId34" Type="http://schemas.openxmlformats.org/officeDocument/2006/relationships/hyperlink" Target="file:///C:\Gbinfo_u\snezhko\Temp\326691.htm" TargetMode="External"/><Relationship Id="rId42" Type="http://schemas.openxmlformats.org/officeDocument/2006/relationships/hyperlink" Target="file:///C:\Gbinfo_u\snezhko\Temp\224100.htm" TargetMode="External"/><Relationship Id="rId47" Type="http://schemas.openxmlformats.org/officeDocument/2006/relationships/hyperlink" Target="file:///C:\Gbinfo_u\snezhko\Temp\326691.htm" TargetMode="External"/><Relationship Id="rId50" Type="http://schemas.openxmlformats.org/officeDocument/2006/relationships/hyperlink" Target="file:///C:\Gbinfo_u\snezhko\Temp\326691.htm" TargetMode="External"/><Relationship Id="rId55" Type="http://schemas.openxmlformats.org/officeDocument/2006/relationships/hyperlink" Target="file:///C:\Gbinfo_u\snezhko\Temp\326691.htm" TargetMode="External"/><Relationship Id="rId63" Type="http://schemas.openxmlformats.org/officeDocument/2006/relationships/hyperlink" Target="file:///C:\Gbinfo_u\snezhko\Temp\326691.htm" TargetMode="External"/><Relationship Id="rId68" Type="http://schemas.openxmlformats.org/officeDocument/2006/relationships/hyperlink" Target="file:///C:\Gbinfo_u\snezhko\Temp\326691.htm" TargetMode="External"/><Relationship Id="rId76" Type="http://schemas.openxmlformats.org/officeDocument/2006/relationships/hyperlink" Target="file:///C:\Gbinfo_u\snezhko\Temp\326691.htm" TargetMode="External"/><Relationship Id="rId7" Type="http://schemas.openxmlformats.org/officeDocument/2006/relationships/hyperlink" Target="file:///C:\Gbinfo_u\snezhko\Temp\218341.htm" TargetMode="External"/><Relationship Id="rId71" Type="http://schemas.openxmlformats.org/officeDocument/2006/relationships/hyperlink" Target="file:///C:\Gbinfo_u\snezhko\Temp\215296.htm" TargetMode="External"/><Relationship Id="rId2" Type="http://schemas.openxmlformats.org/officeDocument/2006/relationships/settings" Target="settings.xml"/><Relationship Id="rId16" Type="http://schemas.openxmlformats.org/officeDocument/2006/relationships/hyperlink" Target="file:///C:\Gbinfo_u\snezhko\Temp\326691.htm" TargetMode="External"/><Relationship Id="rId29" Type="http://schemas.openxmlformats.org/officeDocument/2006/relationships/header" Target="header1.xml"/><Relationship Id="rId11" Type="http://schemas.openxmlformats.org/officeDocument/2006/relationships/hyperlink" Target="file:///C:\Gbinfo_u\snezhko\Temp\326691.htm" TargetMode="External"/><Relationship Id="rId24" Type="http://schemas.openxmlformats.org/officeDocument/2006/relationships/hyperlink" Target="file:///C:\Gbinfo_u\snezhko\Temp\326691.htm" TargetMode="External"/><Relationship Id="rId32" Type="http://schemas.openxmlformats.org/officeDocument/2006/relationships/hyperlink" Target="file:///C:\Gbinfo_u\snezhko\Temp\326691.htm" TargetMode="External"/><Relationship Id="rId37" Type="http://schemas.openxmlformats.org/officeDocument/2006/relationships/hyperlink" Target="file:///C:\Gbinfo_u\snezhko\Temp\326691.htm" TargetMode="External"/><Relationship Id="rId40" Type="http://schemas.openxmlformats.org/officeDocument/2006/relationships/hyperlink" Target="file:///C:\Gbinfo_u\snezhko\Temp\326691.htm" TargetMode="External"/><Relationship Id="rId45" Type="http://schemas.openxmlformats.org/officeDocument/2006/relationships/hyperlink" Target="file:///C:\Gbinfo_u\snezhko\Temp\224100.htm" TargetMode="External"/><Relationship Id="rId53" Type="http://schemas.openxmlformats.org/officeDocument/2006/relationships/hyperlink" Target="file:///C:\Gbinfo_u\snezhko\Temp\326691.htm" TargetMode="External"/><Relationship Id="rId58" Type="http://schemas.openxmlformats.org/officeDocument/2006/relationships/hyperlink" Target="file:///C:\Gbinfo_u\snezhko\Temp\224100.htm" TargetMode="External"/><Relationship Id="rId66" Type="http://schemas.openxmlformats.org/officeDocument/2006/relationships/hyperlink" Target="file:///C:\Gbinfo_u\snezhko\Temp\326691.htm" TargetMode="External"/><Relationship Id="rId74" Type="http://schemas.openxmlformats.org/officeDocument/2006/relationships/hyperlink" Target="file:///C:\Gbinfo_u\snezhko\Temp\224100.htm" TargetMode="External"/><Relationship Id="rId5" Type="http://schemas.openxmlformats.org/officeDocument/2006/relationships/endnotes" Target="endnotes.xml"/><Relationship Id="rId15" Type="http://schemas.openxmlformats.org/officeDocument/2006/relationships/hyperlink" Target="file:///C:\Gbinfo_u\snezhko\Temp\326691.htm" TargetMode="External"/><Relationship Id="rId23" Type="http://schemas.openxmlformats.org/officeDocument/2006/relationships/hyperlink" Target="file:///C:\Gbinfo_u\snezhko\Temp\326691.htm" TargetMode="External"/><Relationship Id="rId28" Type="http://schemas.openxmlformats.org/officeDocument/2006/relationships/hyperlink" Target="file:///C:\Gbinfo_u\snezhko\Temp\326691.htm" TargetMode="External"/><Relationship Id="rId36" Type="http://schemas.openxmlformats.org/officeDocument/2006/relationships/hyperlink" Target="file:///C:\Gbinfo_u\snezhko\Temp\326691.htm" TargetMode="External"/><Relationship Id="rId49" Type="http://schemas.openxmlformats.org/officeDocument/2006/relationships/hyperlink" Target="file:///C:\Gbinfo_u\snezhko\Temp\326691.htm" TargetMode="External"/><Relationship Id="rId57" Type="http://schemas.openxmlformats.org/officeDocument/2006/relationships/hyperlink" Target="file:///C:\Gbinfo_u\snezhko\Temp\326691.htm" TargetMode="External"/><Relationship Id="rId61" Type="http://schemas.openxmlformats.org/officeDocument/2006/relationships/hyperlink" Target="file:///C:\Gbinfo_u\snezhko\Temp\326691.htm" TargetMode="External"/><Relationship Id="rId10" Type="http://schemas.openxmlformats.org/officeDocument/2006/relationships/hyperlink" Target="file:///C:\Gbinfo_u\snezhko\Temp\326691.htm" TargetMode="External"/><Relationship Id="rId19" Type="http://schemas.openxmlformats.org/officeDocument/2006/relationships/hyperlink" Target="file:///C:\Gbinfo_u\snezhko\Temp\326691.htm" TargetMode="External"/><Relationship Id="rId31" Type="http://schemas.openxmlformats.org/officeDocument/2006/relationships/hyperlink" Target="file:///C:\Gbinfo_u\snezhko\Temp\326691.htm" TargetMode="External"/><Relationship Id="rId44" Type="http://schemas.openxmlformats.org/officeDocument/2006/relationships/hyperlink" Target="file:///C:\Gbinfo_u\snezhko\Temp\224100.htm" TargetMode="External"/><Relationship Id="rId52" Type="http://schemas.openxmlformats.org/officeDocument/2006/relationships/hyperlink" Target="file:///C:\Gbinfo_u\snezhko\Temp\326691.htm" TargetMode="External"/><Relationship Id="rId60" Type="http://schemas.openxmlformats.org/officeDocument/2006/relationships/hyperlink" Target="file:///C:\Gbinfo_u\snezhko\Temp\224100.htm" TargetMode="External"/><Relationship Id="rId65" Type="http://schemas.openxmlformats.org/officeDocument/2006/relationships/hyperlink" Target="file:///C:\Gbinfo_u\snezhko\Temp\326691.htm" TargetMode="External"/><Relationship Id="rId73" Type="http://schemas.openxmlformats.org/officeDocument/2006/relationships/hyperlink" Target="file:///C:\Gbinfo_u\snezhko\Temp\215296.htm"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Gbinfo_u\snezhko\Temp\326691.htm" TargetMode="External"/><Relationship Id="rId14" Type="http://schemas.openxmlformats.org/officeDocument/2006/relationships/hyperlink" Target="file:///C:\Gbinfo_u\snezhko\Temp\326691.htm" TargetMode="External"/><Relationship Id="rId22" Type="http://schemas.openxmlformats.org/officeDocument/2006/relationships/hyperlink" Target="file:///C:\Gbinfo_u\snezhko\Temp\326691.htm" TargetMode="External"/><Relationship Id="rId27" Type="http://schemas.openxmlformats.org/officeDocument/2006/relationships/hyperlink" Target="file:///C:\Gbinfo_u\snezhko\Temp\326691.htm" TargetMode="External"/><Relationship Id="rId30" Type="http://schemas.openxmlformats.org/officeDocument/2006/relationships/hyperlink" Target="file:///C:\Gbinfo_u\snezhko\Temp\326691.htm" TargetMode="External"/><Relationship Id="rId35" Type="http://schemas.openxmlformats.org/officeDocument/2006/relationships/hyperlink" Target="file:///C:\Gbinfo_u\snezhko\Temp\326691.htm" TargetMode="External"/><Relationship Id="rId43" Type="http://schemas.openxmlformats.org/officeDocument/2006/relationships/hyperlink" Target="file:///C:\Gbinfo_u\snezhko\Temp\224100.htm" TargetMode="External"/><Relationship Id="rId48" Type="http://schemas.openxmlformats.org/officeDocument/2006/relationships/hyperlink" Target="file:///C:\Gbinfo_u\snezhko\Temp\326691.htm" TargetMode="External"/><Relationship Id="rId56" Type="http://schemas.openxmlformats.org/officeDocument/2006/relationships/hyperlink" Target="file:///C:\Gbinfo_u\snezhko\Temp\224100.htm" TargetMode="External"/><Relationship Id="rId64" Type="http://schemas.openxmlformats.org/officeDocument/2006/relationships/hyperlink" Target="file:///C:\Gbinfo_u\snezhko\Temp\326691.htm" TargetMode="External"/><Relationship Id="rId69" Type="http://schemas.openxmlformats.org/officeDocument/2006/relationships/hyperlink" Target="file:///C:\Gbinfo_u\snezhko\Temp\326691.htm" TargetMode="External"/><Relationship Id="rId77" Type="http://schemas.openxmlformats.org/officeDocument/2006/relationships/fontTable" Target="fontTable.xml"/><Relationship Id="rId8" Type="http://schemas.openxmlformats.org/officeDocument/2006/relationships/hyperlink" Target="file:///C:\Gbinfo_u\snezhko\Temp\326691.htm" TargetMode="External"/><Relationship Id="rId51" Type="http://schemas.openxmlformats.org/officeDocument/2006/relationships/hyperlink" Target="file:///C:\Gbinfo_u\snezhko\Temp\326691.htm" TargetMode="External"/><Relationship Id="rId72" Type="http://schemas.openxmlformats.org/officeDocument/2006/relationships/hyperlink" Target="file:///C:\Gbinfo_u\snezhko\Temp\215296.htm" TargetMode="External"/><Relationship Id="rId3" Type="http://schemas.openxmlformats.org/officeDocument/2006/relationships/webSettings" Target="webSettings.xml"/><Relationship Id="rId12" Type="http://schemas.openxmlformats.org/officeDocument/2006/relationships/hyperlink" Target="file:///C:\Gbinfo_u\snezhko\Temp\326691.htm" TargetMode="External"/><Relationship Id="rId17" Type="http://schemas.openxmlformats.org/officeDocument/2006/relationships/hyperlink" Target="file:///C:\Gbinfo_u\snezhko\Temp\326691.htm" TargetMode="External"/><Relationship Id="rId25" Type="http://schemas.openxmlformats.org/officeDocument/2006/relationships/hyperlink" Target="file:///C:\Gbinfo_u\snezhko\Temp\326691.htm" TargetMode="External"/><Relationship Id="rId33" Type="http://schemas.openxmlformats.org/officeDocument/2006/relationships/hyperlink" Target="file:///C:\Gbinfo_u\snezhko\Temp\326691.htm" TargetMode="External"/><Relationship Id="rId38" Type="http://schemas.openxmlformats.org/officeDocument/2006/relationships/hyperlink" Target="file:///C:\Gbinfo_u\snezhko\Temp\326691.htm" TargetMode="External"/><Relationship Id="rId46" Type="http://schemas.openxmlformats.org/officeDocument/2006/relationships/hyperlink" Target="file:///C:\Gbinfo_u\snezhko\Temp\224100.htm" TargetMode="External"/><Relationship Id="rId59" Type="http://schemas.openxmlformats.org/officeDocument/2006/relationships/hyperlink" Target="file:///C:\Gbinfo_u\snezhko\Temp\224100.htm" TargetMode="External"/><Relationship Id="rId67" Type="http://schemas.openxmlformats.org/officeDocument/2006/relationships/hyperlink" Target="file:///C:\Gbinfo_u\snezhko\Temp\326691.htm" TargetMode="External"/><Relationship Id="rId20" Type="http://schemas.openxmlformats.org/officeDocument/2006/relationships/hyperlink" Target="file:///C:\Gbinfo_u\snezhko\Temp\178213.htm" TargetMode="External"/><Relationship Id="rId41" Type="http://schemas.openxmlformats.org/officeDocument/2006/relationships/hyperlink" Target="file:///C:\Gbinfo_u\snezhko\Temp\224100.htm" TargetMode="External"/><Relationship Id="rId54" Type="http://schemas.openxmlformats.org/officeDocument/2006/relationships/hyperlink" Target="file:///C:\Gbinfo_u\snezhko\Temp\326691.htm" TargetMode="External"/><Relationship Id="rId62" Type="http://schemas.openxmlformats.org/officeDocument/2006/relationships/hyperlink" Target="file:///C:\Gbinfo_u\snezhko\Temp\326691.htm" TargetMode="External"/><Relationship Id="rId70" Type="http://schemas.openxmlformats.org/officeDocument/2006/relationships/hyperlink" Target="file:///C:\Gbinfo_u\snezhko\Temp\326691.htm" TargetMode="External"/><Relationship Id="rId75" Type="http://schemas.openxmlformats.org/officeDocument/2006/relationships/hyperlink" Target="file:///C:\Gbinfo_u\snezhko\Temp\215296.htm" TargetMode="External"/><Relationship Id="rId1" Type="http://schemas.openxmlformats.org/officeDocument/2006/relationships/styles" Target="styles.xml"/><Relationship Id="rId6" Type="http://schemas.openxmlformats.org/officeDocument/2006/relationships/hyperlink" Target="file:///C:\Gbinfo_u\snezhko\Temp\2172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26429</Words>
  <Characters>150650</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 С.Е.</dc:creator>
  <cp:keywords/>
  <dc:description/>
  <cp:lastModifiedBy>Светлана Евгеньевна Снежко</cp:lastModifiedBy>
  <cp:revision>4</cp:revision>
  <dcterms:created xsi:type="dcterms:W3CDTF">2018-08-14T07:48:00Z</dcterms:created>
  <dcterms:modified xsi:type="dcterms:W3CDTF">2020-02-04T11:37:00Z</dcterms:modified>
</cp:coreProperties>
</file>